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D1" w:rsidRDefault="00566AD1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7922C3" w:rsidRDefault="007922C3" w:rsidP="00566AD1">
      <w:pPr>
        <w:jc w:val="center"/>
        <w:outlineLvl w:val="0"/>
        <w:rPr>
          <w:b/>
          <w:sz w:val="28"/>
        </w:rPr>
      </w:pPr>
    </w:p>
    <w:p w:rsidR="00566AD1" w:rsidRDefault="00566AD1" w:rsidP="00566AD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Rozbor</w:t>
      </w:r>
    </w:p>
    <w:p w:rsidR="00566AD1" w:rsidRDefault="00566AD1" w:rsidP="00566AD1">
      <w:pPr>
        <w:jc w:val="center"/>
        <w:rPr>
          <w:b/>
          <w:sz w:val="28"/>
        </w:rPr>
      </w:pPr>
      <w:r>
        <w:rPr>
          <w:b/>
          <w:sz w:val="28"/>
        </w:rPr>
        <w:t xml:space="preserve">hospodárskej činnosti ZŠ </w:t>
      </w:r>
      <w:proofErr w:type="spellStart"/>
      <w:r>
        <w:rPr>
          <w:b/>
          <w:sz w:val="28"/>
        </w:rPr>
        <w:t>Krčméryho</w:t>
      </w:r>
      <w:proofErr w:type="spellEnd"/>
      <w:r>
        <w:rPr>
          <w:b/>
          <w:sz w:val="28"/>
        </w:rPr>
        <w:t xml:space="preserve"> 2, Nitra</w:t>
      </w:r>
    </w:p>
    <w:p w:rsidR="00566AD1" w:rsidRDefault="00566AD1" w:rsidP="00566AD1">
      <w:pPr>
        <w:jc w:val="center"/>
        <w:rPr>
          <w:sz w:val="28"/>
        </w:rPr>
      </w:pPr>
      <w:r>
        <w:rPr>
          <w:b/>
          <w:sz w:val="28"/>
        </w:rPr>
        <w:t>za rok 201</w:t>
      </w:r>
      <w:r w:rsidR="00631132">
        <w:rPr>
          <w:b/>
          <w:sz w:val="28"/>
        </w:rPr>
        <w:t>8</w:t>
      </w: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center"/>
        <w:rPr>
          <w:sz w:val="28"/>
        </w:rPr>
      </w:pPr>
    </w:p>
    <w:p w:rsidR="00566AD1" w:rsidRDefault="00566AD1" w:rsidP="00566AD1">
      <w:pPr>
        <w:jc w:val="both"/>
      </w:pPr>
      <w:r>
        <w:t xml:space="preserve">Predkladá: </w:t>
      </w:r>
      <w:r>
        <w:tab/>
        <w:t xml:space="preserve">RNDr. Rudolf </w:t>
      </w:r>
      <w:proofErr w:type="spellStart"/>
      <w:r>
        <w:t>Ronec</w:t>
      </w:r>
      <w:proofErr w:type="spellEnd"/>
      <w:r>
        <w:t xml:space="preserve"> </w:t>
      </w:r>
    </w:p>
    <w:p w:rsidR="00566AD1" w:rsidRDefault="00566AD1" w:rsidP="00566AD1">
      <w:pPr>
        <w:jc w:val="both"/>
      </w:pPr>
      <w:r>
        <w:t xml:space="preserve">                       riaditeľ ZŠ </w:t>
      </w:r>
      <w:proofErr w:type="spellStart"/>
      <w:r>
        <w:t>Krčméryho</w:t>
      </w:r>
      <w:proofErr w:type="spellEnd"/>
      <w:r>
        <w:t xml:space="preserve"> 2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</w:pPr>
      <w:r>
        <w:t>Spracoval</w:t>
      </w:r>
      <w:r w:rsidR="008C445C">
        <w:t>i</w:t>
      </w:r>
      <w:r>
        <w:t>:</w:t>
      </w:r>
      <w:r>
        <w:tab/>
      </w:r>
      <w:proofErr w:type="spellStart"/>
      <w:r>
        <w:t>Vieroslava</w:t>
      </w:r>
      <w:proofErr w:type="spellEnd"/>
      <w:r>
        <w:t xml:space="preserve"> Gajdošová - </w:t>
      </w:r>
      <w:proofErr w:type="spellStart"/>
      <w:r>
        <w:t>učtovníctvo</w:t>
      </w:r>
      <w:proofErr w:type="spellEnd"/>
    </w:p>
    <w:p w:rsidR="00566AD1" w:rsidRDefault="00566AD1" w:rsidP="00566AD1">
      <w:pPr>
        <w:jc w:val="both"/>
      </w:pPr>
      <w:r>
        <w:t xml:space="preserve">                        Oľga </w:t>
      </w:r>
      <w:proofErr w:type="spellStart"/>
      <w:r>
        <w:t>Rímešová</w:t>
      </w:r>
      <w:proofErr w:type="spellEnd"/>
      <w:r>
        <w:t xml:space="preserve"> - </w:t>
      </w:r>
      <w:proofErr w:type="spellStart"/>
      <w:r>
        <w:t>PaM</w:t>
      </w:r>
      <w:proofErr w:type="spellEnd"/>
      <w:r>
        <w:t xml:space="preserve">           </w:t>
      </w:r>
    </w:p>
    <w:p w:rsidR="008C445C" w:rsidRDefault="008C445C" w:rsidP="00566AD1">
      <w:pPr>
        <w:rPr>
          <w:b/>
        </w:rPr>
      </w:pPr>
    </w:p>
    <w:p w:rsidR="00566AD1" w:rsidRDefault="00566AD1" w:rsidP="00566AD1">
      <w:pPr>
        <w:rPr>
          <w:b/>
        </w:rPr>
      </w:pPr>
      <w:r>
        <w:rPr>
          <w:b/>
        </w:rPr>
        <w:t>1. Úvod</w:t>
      </w:r>
    </w:p>
    <w:p w:rsidR="00566AD1" w:rsidRDefault="00566AD1" w:rsidP="00566AD1">
      <w:pPr>
        <w:rPr>
          <w:b/>
        </w:rPr>
      </w:pPr>
    </w:p>
    <w:p w:rsidR="00566AD1" w:rsidRDefault="00566AD1" w:rsidP="00566AD1">
      <w:pPr>
        <w:jc w:val="both"/>
      </w:pPr>
      <w:r>
        <w:t xml:space="preserve">Základná škola v Nitre, </w:t>
      </w:r>
      <w:proofErr w:type="spellStart"/>
      <w:r>
        <w:t>Krčméryho</w:t>
      </w:r>
      <w:proofErr w:type="spellEnd"/>
      <w:r>
        <w:t xml:space="preserve"> 2 je škola s právnou subjektivitou. Je rozpočtovou organizáciou v zriaďovateľskej pôsobnosti Mesta Nitry. </w:t>
      </w:r>
    </w:p>
    <w:p w:rsidR="00566AD1" w:rsidRDefault="00566AD1" w:rsidP="00566AD1">
      <w:pPr>
        <w:jc w:val="both"/>
      </w:pPr>
      <w:r>
        <w:t>Súčasťou základnej školy je  školská jedáleň</w:t>
      </w:r>
      <w:r w:rsidR="003C02E6">
        <w:t xml:space="preserve">. </w:t>
      </w:r>
      <w:r>
        <w:t>Školský klub prerušil svoju činnosť v priebehu roka 2008.</w:t>
      </w:r>
    </w:p>
    <w:p w:rsidR="00566AD1" w:rsidRDefault="00566AD1" w:rsidP="00566AD1">
      <w:pPr>
        <w:jc w:val="both"/>
      </w:pPr>
      <w:r>
        <w:t>V deviatich ročníkoch  ZŠ je 10 tried s priemerným počtom žiakov  1</w:t>
      </w:r>
      <w:r w:rsidR="00B9273A">
        <w:t>5</w:t>
      </w:r>
      <w:r>
        <w:t>,</w:t>
      </w:r>
      <w:r w:rsidR="00B9273A">
        <w:t>2</w:t>
      </w:r>
      <w:r>
        <w:t>. V tomto počte tried je zahrnutý aj nultý ročník s počtom žiakov 1</w:t>
      </w:r>
      <w:r w:rsidR="00B9273A">
        <w:t>2</w:t>
      </w:r>
      <w:r>
        <w:t xml:space="preserve"> a ďalšie triedy so žiakmi z jazykovo a sociálne znevýhodneného prostredia.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2. Majetok organizácie</w:t>
      </w:r>
    </w:p>
    <w:p w:rsidR="00566AD1" w:rsidRDefault="00566AD1" w:rsidP="00566AD1">
      <w:pPr>
        <w:jc w:val="both"/>
      </w:pPr>
      <w:r>
        <w:t>2.1. Nehnuteľný majetok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i/>
        </w:rPr>
      </w:pPr>
      <w:r>
        <w:rPr>
          <w:i/>
        </w:rPr>
        <w:t>Pozemky:</w:t>
      </w:r>
    </w:p>
    <w:p w:rsidR="00566AD1" w:rsidRDefault="00566AD1" w:rsidP="00566AD1">
      <w:pPr>
        <w:jc w:val="both"/>
      </w:pPr>
      <w:r>
        <w:t xml:space="preserve">parcela    4652 – </w:t>
      </w:r>
      <w:smartTag w:uri="urn:schemas-microsoft-com:office:smarttags" w:element="metricconverter">
        <w:smartTagPr>
          <w:attr w:name="ProductID" w:val="1335 mﾲ"/>
        </w:smartTagPr>
        <w:r>
          <w:t>1335 m²</w:t>
        </w:r>
      </w:smartTag>
      <w:r>
        <w:t xml:space="preserve"> - zastavané plochy a nádvoria</w:t>
      </w:r>
    </w:p>
    <w:p w:rsidR="00566AD1" w:rsidRDefault="00566AD1" w:rsidP="00566AD1">
      <w:pPr>
        <w:jc w:val="both"/>
      </w:pPr>
      <w:r>
        <w:t xml:space="preserve">parcela    4653 –   </w:t>
      </w:r>
      <w:smartTag w:uri="urn:schemas-microsoft-com:office:smarttags" w:element="metricconverter">
        <w:smartTagPr>
          <w:attr w:name="ProductID" w:val="684 mﾲ"/>
        </w:smartTagPr>
        <w:r>
          <w:t>684 m²</w:t>
        </w:r>
      </w:smartTag>
      <w:r>
        <w:t xml:space="preserve"> - zastavané plochy a nádvoria</w:t>
      </w:r>
    </w:p>
    <w:p w:rsidR="00566AD1" w:rsidRDefault="00566AD1" w:rsidP="00566AD1">
      <w:pPr>
        <w:jc w:val="both"/>
      </w:pPr>
      <w:r>
        <w:t xml:space="preserve">parcela    4654 –   </w:t>
      </w:r>
      <w:smartTag w:uri="urn:schemas-microsoft-com:office:smarttags" w:element="metricconverter">
        <w:smartTagPr>
          <w:attr w:name="ProductID" w:val="895 mﾲ"/>
        </w:smartTagPr>
        <w:r>
          <w:t>895 m²</w:t>
        </w:r>
      </w:smartTag>
      <w:r>
        <w:t xml:space="preserve"> - zastavané plochy a nádvoria</w:t>
      </w:r>
    </w:p>
    <w:p w:rsidR="00566AD1" w:rsidRDefault="00566AD1" w:rsidP="00566AD1">
      <w:pPr>
        <w:jc w:val="both"/>
      </w:pPr>
      <w:r>
        <w:t xml:space="preserve">parcela  4655/1 –  </w:t>
      </w:r>
      <w:smartTag w:uri="urn:schemas-microsoft-com:office:smarttags" w:element="metricconverter">
        <w:smartTagPr>
          <w:attr w:name="ProductID" w:val="10 786 mﾲ"/>
        </w:smartTagPr>
        <w:r>
          <w:t>10 786 m²</w:t>
        </w:r>
      </w:smartTag>
      <w:r>
        <w:t xml:space="preserve"> - zastavané plochy a nádvoria</w:t>
      </w:r>
    </w:p>
    <w:p w:rsidR="00566AD1" w:rsidRDefault="00566AD1" w:rsidP="00566AD1">
      <w:pPr>
        <w:jc w:val="both"/>
      </w:pPr>
      <w:r>
        <w:t xml:space="preserve">parcela  4655/2 –   </w:t>
      </w:r>
      <w:smartTag w:uri="urn:schemas-microsoft-com:office:smarttags" w:element="metricconverter">
        <w:smartTagPr>
          <w:attr w:name="ProductID" w:val="107 mﾲ"/>
        </w:smartTagPr>
        <w:r>
          <w:t>107 m²</w:t>
        </w:r>
      </w:smartTag>
      <w:r>
        <w:t xml:space="preserve"> - zastavané plochy a nádvoria</w:t>
      </w:r>
    </w:p>
    <w:p w:rsidR="00566AD1" w:rsidRDefault="00566AD1" w:rsidP="00566AD1">
      <w:pPr>
        <w:pBdr>
          <w:bottom w:val="single" w:sz="6" w:space="1" w:color="auto"/>
        </w:pBdr>
        <w:jc w:val="both"/>
      </w:pPr>
      <w:r>
        <w:t xml:space="preserve">parcela  4655/3 –   </w:t>
      </w:r>
      <w:smartTag w:uri="urn:schemas-microsoft-com:office:smarttags" w:element="metricconverter">
        <w:smartTagPr>
          <w:attr w:name="ProductID" w:val="365 mﾲ"/>
        </w:smartTagPr>
        <w:r>
          <w:t>365 m²</w:t>
        </w:r>
      </w:smartTag>
      <w:r>
        <w:t xml:space="preserve"> - zastavané plochy a nádvoria</w:t>
      </w:r>
    </w:p>
    <w:p w:rsidR="00566AD1" w:rsidRDefault="00566AD1" w:rsidP="00566AD1">
      <w:pPr>
        <w:jc w:val="both"/>
        <w:rPr>
          <w:b/>
          <w:i/>
        </w:rPr>
      </w:pPr>
      <w:r>
        <w:rPr>
          <w:i/>
        </w:rPr>
        <w:t xml:space="preserve">Obstarávacia hodnota pozemkov                                                          </w:t>
      </w:r>
      <w:r>
        <w:rPr>
          <w:b/>
          <w:i/>
        </w:rPr>
        <w:t>161 369,53 Eur</w:t>
      </w:r>
    </w:p>
    <w:p w:rsidR="00566AD1" w:rsidRDefault="00566AD1" w:rsidP="00566AD1">
      <w:pPr>
        <w:jc w:val="both"/>
        <w:rPr>
          <w:i/>
        </w:rPr>
      </w:pPr>
    </w:p>
    <w:p w:rsidR="00566AD1" w:rsidRDefault="00566AD1" w:rsidP="00566AD1">
      <w:pPr>
        <w:jc w:val="both"/>
        <w:rPr>
          <w:i/>
        </w:rPr>
      </w:pPr>
      <w:r>
        <w:rPr>
          <w:i/>
        </w:rPr>
        <w:t>Budovy:</w:t>
      </w:r>
    </w:p>
    <w:p w:rsidR="00566AD1" w:rsidRDefault="00566AD1" w:rsidP="00566AD1">
      <w:pPr>
        <w:jc w:val="both"/>
      </w:pPr>
      <w:r>
        <w:t xml:space="preserve">základná škola SČ 837 – parcela 4652 - </w:t>
      </w:r>
      <w:smartTag w:uri="urn:schemas-microsoft-com:office:smarttags" w:element="metricconverter">
        <w:smartTagPr>
          <w:attr w:name="ProductID" w:val="1335 mﾲ"/>
        </w:smartTagPr>
        <w:r>
          <w:t>1335 m²</w:t>
        </w:r>
      </w:smartTag>
    </w:p>
    <w:p w:rsidR="00566AD1" w:rsidRDefault="00566AD1" w:rsidP="00566AD1">
      <w:pPr>
        <w:jc w:val="both"/>
      </w:pPr>
      <w:r>
        <w:t xml:space="preserve">školská jedáleň - parcela 4653 - </w:t>
      </w:r>
      <w:smartTag w:uri="urn:schemas-microsoft-com:office:smarttags" w:element="metricconverter">
        <w:smartTagPr>
          <w:attr w:name="ProductID" w:val="684 mﾲ"/>
        </w:smartTagPr>
        <w:r>
          <w:t>684 m²</w:t>
        </w:r>
      </w:smartTag>
    </w:p>
    <w:p w:rsidR="00566AD1" w:rsidRDefault="00566AD1" w:rsidP="00566AD1">
      <w:pPr>
        <w:pBdr>
          <w:bottom w:val="single" w:sz="12" w:space="1" w:color="auto"/>
        </w:pBdr>
        <w:jc w:val="both"/>
      </w:pPr>
      <w:r>
        <w:t xml:space="preserve">telocvičňa - parcela 4654 - </w:t>
      </w:r>
      <w:smartTag w:uri="urn:schemas-microsoft-com:office:smarttags" w:element="metricconverter">
        <w:smartTagPr>
          <w:attr w:name="ProductID" w:val="895 mﾲ"/>
        </w:smartTagPr>
        <w:r>
          <w:t>895 m²</w:t>
        </w:r>
      </w:smartTag>
    </w:p>
    <w:p w:rsidR="00566AD1" w:rsidRDefault="00566AD1" w:rsidP="00566AD1">
      <w:pPr>
        <w:jc w:val="both"/>
        <w:rPr>
          <w:b/>
          <w:i/>
        </w:rPr>
      </w:pPr>
      <w:r>
        <w:rPr>
          <w:i/>
        </w:rPr>
        <w:t xml:space="preserve">Obstarávacia hodnota budovy                                                                </w:t>
      </w:r>
      <w:r>
        <w:rPr>
          <w:b/>
          <w:i/>
        </w:rPr>
        <w:t>284 971.56 Eur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</w:pPr>
      <w:r>
        <w:t>2.2. Hnuteľný majetok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  <w:i/>
        </w:rPr>
      </w:pPr>
      <w:r>
        <w:t xml:space="preserve">Dlhodobý hmotný majetok – účet 022 – hodnota v obstarávacej cene    </w:t>
      </w:r>
      <w:r>
        <w:rPr>
          <w:b/>
          <w:i/>
        </w:rPr>
        <w:t>53 900,15 Eur</w:t>
      </w:r>
    </w:p>
    <w:p w:rsidR="00566AD1" w:rsidRDefault="00566AD1" w:rsidP="00566AD1">
      <w:pPr>
        <w:jc w:val="both"/>
      </w:pPr>
      <w:r>
        <w:t>Drobný majetok– účet 751 hodnota drobného majetku k 31.12.201</w:t>
      </w:r>
      <w:r w:rsidR="00895829">
        <w:t>8</w:t>
      </w:r>
      <w:r>
        <w:t xml:space="preserve">     </w:t>
      </w:r>
      <w:r>
        <w:rPr>
          <w:b/>
          <w:i/>
        </w:rPr>
        <w:t>8</w:t>
      </w:r>
      <w:r w:rsidR="00714C7D">
        <w:rPr>
          <w:b/>
          <w:i/>
        </w:rPr>
        <w:t xml:space="preserve">9 </w:t>
      </w:r>
      <w:r w:rsidR="00895829">
        <w:rPr>
          <w:b/>
          <w:i/>
        </w:rPr>
        <w:t>683,95</w:t>
      </w:r>
      <w:r>
        <w:rPr>
          <w:b/>
          <w:i/>
        </w:rPr>
        <w:t xml:space="preserve"> Eur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3.  Organizačná štruktúra</w:t>
      </w:r>
    </w:p>
    <w:p w:rsidR="00566AD1" w:rsidRPr="00E240E9" w:rsidRDefault="00566AD1" w:rsidP="00566AD1">
      <w:pPr>
        <w:jc w:val="both"/>
      </w:pPr>
      <w:r>
        <w:t>3.1. Schéma organizačnej štruktúry</w:t>
      </w:r>
    </w:p>
    <w:p w:rsidR="00E240E9" w:rsidRDefault="00E240E9" w:rsidP="00566AD1">
      <w:pPr>
        <w:jc w:val="both"/>
        <w:rPr>
          <w:i/>
        </w:rPr>
      </w:pPr>
    </w:p>
    <w:p w:rsidR="00566AD1" w:rsidRDefault="00566AD1" w:rsidP="00566AD1">
      <w:pPr>
        <w:jc w:val="center"/>
        <w:rPr>
          <w:b/>
        </w:rPr>
      </w:pPr>
      <w:r>
        <w:rPr>
          <w:b/>
        </w:rPr>
        <w:t xml:space="preserve">Základná škola, </w:t>
      </w:r>
      <w:proofErr w:type="spellStart"/>
      <w:r>
        <w:rPr>
          <w:b/>
        </w:rPr>
        <w:t>Krčméryho</w:t>
      </w:r>
      <w:proofErr w:type="spellEnd"/>
      <w:r>
        <w:rPr>
          <w:b/>
        </w:rPr>
        <w:t xml:space="preserve"> 2, Nitra</w:t>
      </w:r>
    </w:p>
    <w:p w:rsidR="00E240E9" w:rsidRDefault="00E240E9" w:rsidP="00566AD1">
      <w:pPr>
        <w:jc w:val="center"/>
        <w:rPr>
          <w:b/>
        </w:rPr>
      </w:pPr>
    </w:p>
    <w:p w:rsidR="00566AD1" w:rsidRDefault="00566AD1" w:rsidP="00566AD1">
      <w:pPr>
        <w:jc w:val="center"/>
      </w:pPr>
      <w:r>
        <w:t xml:space="preserve">Riaditeľ  </w:t>
      </w:r>
    </w:p>
    <w:p w:rsidR="00566AD1" w:rsidRDefault="00566AD1" w:rsidP="00566AD1">
      <w:pPr>
        <w:jc w:val="center"/>
      </w:pPr>
      <w:r>
        <w:t xml:space="preserve">RNDr. Rudolf </w:t>
      </w:r>
      <w:proofErr w:type="spellStart"/>
      <w:r>
        <w:t>Ronec</w:t>
      </w:r>
      <w:proofErr w:type="spellEnd"/>
    </w:p>
    <w:p w:rsidR="00566AD1" w:rsidRDefault="00566AD1" w:rsidP="00566AD1">
      <w:pPr>
        <w:jc w:val="center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Základná škola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Zariadenie školského stravovania</w:t>
      </w:r>
    </w:p>
    <w:p w:rsidR="00566AD1" w:rsidRDefault="00566AD1" w:rsidP="00566AD1">
      <w:pPr>
        <w:jc w:val="both"/>
      </w:pPr>
      <w:r>
        <w:t>Zástupca pre základnú školu</w:t>
      </w:r>
      <w:r>
        <w:tab/>
      </w:r>
      <w:r>
        <w:tab/>
      </w:r>
      <w:r>
        <w:tab/>
      </w:r>
      <w:r>
        <w:tab/>
      </w:r>
      <w:r>
        <w:tab/>
        <w:t>Vedúca</w:t>
      </w:r>
    </w:p>
    <w:p w:rsidR="00566AD1" w:rsidRDefault="00566AD1" w:rsidP="00566AD1">
      <w:pPr>
        <w:jc w:val="both"/>
      </w:pPr>
      <w:r>
        <w:t xml:space="preserve">Mgr. Mária </w:t>
      </w:r>
      <w:proofErr w:type="spellStart"/>
      <w:r>
        <w:t>Lacinová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Janetta</w:t>
      </w:r>
      <w:proofErr w:type="spellEnd"/>
      <w:r>
        <w:t xml:space="preserve"> </w:t>
      </w:r>
      <w:proofErr w:type="spellStart"/>
      <w:r>
        <w:t>Guzmická</w:t>
      </w:r>
      <w:proofErr w:type="spellEnd"/>
    </w:p>
    <w:p w:rsidR="00566AD1" w:rsidRDefault="00566AD1" w:rsidP="00566AD1">
      <w:pPr>
        <w:jc w:val="both"/>
      </w:pPr>
      <w:r>
        <w:t>Učiteľ pre primárne vzdelávanie (5)                                     Kuchárka (</w:t>
      </w:r>
      <w:r w:rsidR="001066F2">
        <w:t>2</w:t>
      </w:r>
      <w:r>
        <w:t>)</w:t>
      </w:r>
    </w:p>
    <w:p w:rsidR="00566AD1" w:rsidRDefault="00566AD1" w:rsidP="00566AD1">
      <w:pPr>
        <w:jc w:val="both"/>
      </w:pPr>
      <w:r>
        <w:t>Učiteľ pre nižšie sekundárne vzdelávanie (5)                       Pomocná kuchárka(1)</w:t>
      </w:r>
    </w:p>
    <w:p w:rsidR="00566AD1" w:rsidRDefault="00566AD1" w:rsidP="00566AD1">
      <w:pPr>
        <w:jc w:val="both"/>
      </w:pPr>
      <w:r>
        <w:t>Pedagogický asistent učiteľa</w:t>
      </w:r>
      <w:r>
        <w:tab/>
        <w:t>(</w:t>
      </w:r>
      <w:r w:rsidR="00E240E9">
        <w:t>3</w:t>
      </w:r>
      <w:r>
        <w:t>)</w:t>
      </w:r>
      <w:r>
        <w:tab/>
      </w:r>
      <w:r>
        <w:tab/>
        <w:t xml:space="preserve">            </w:t>
      </w:r>
    </w:p>
    <w:p w:rsidR="00566AD1" w:rsidRDefault="00E240E9" w:rsidP="00566AD1">
      <w:pPr>
        <w:jc w:val="both"/>
      </w:pPr>
      <w:r w:rsidRPr="00E240E9">
        <w:t>Školský psychológ</w:t>
      </w:r>
      <w:r>
        <w:t xml:space="preserve">  (1)</w:t>
      </w:r>
    </w:p>
    <w:p w:rsidR="00E240E9" w:rsidRPr="00E240E9" w:rsidRDefault="00E240E9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Nepedagogickí zamestnanci</w:t>
      </w:r>
    </w:p>
    <w:p w:rsidR="00566AD1" w:rsidRDefault="00566AD1" w:rsidP="00566AD1">
      <w:pPr>
        <w:jc w:val="both"/>
      </w:pPr>
      <w:proofErr w:type="spellStart"/>
      <w:r>
        <w:t>PaM</w:t>
      </w:r>
      <w:proofErr w:type="spellEnd"/>
      <w:r>
        <w:t xml:space="preserve"> (1)</w:t>
      </w:r>
    </w:p>
    <w:p w:rsidR="001066F2" w:rsidRDefault="001066F2" w:rsidP="00566AD1">
      <w:pPr>
        <w:jc w:val="both"/>
      </w:pPr>
      <w:r>
        <w:t>Účtovníčka (1)</w:t>
      </w:r>
    </w:p>
    <w:p w:rsidR="00566AD1" w:rsidRDefault="00566AD1" w:rsidP="00566AD1">
      <w:pPr>
        <w:jc w:val="both"/>
      </w:pPr>
      <w:r>
        <w:t>Školník (1)</w:t>
      </w:r>
    </w:p>
    <w:p w:rsidR="00566AD1" w:rsidRDefault="00566AD1" w:rsidP="00566AD1">
      <w:pPr>
        <w:jc w:val="both"/>
      </w:pPr>
      <w:r>
        <w:t>Upratovačka (2)</w:t>
      </w:r>
    </w:p>
    <w:p w:rsidR="00566AD1" w:rsidRDefault="00566AD1" w:rsidP="00566AD1">
      <w:pPr>
        <w:jc w:val="both"/>
      </w:pPr>
    </w:p>
    <w:p w:rsidR="00566AD1" w:rsidRPr="00950ED2" w:rsidRDefault="00566AD1" w:rsidP="00566AD1">
      <w:pPr>
        <w:jc w:val="both"/>
        <w:rPr>
          <w:b/>
        </w:rPr>
      </w:pPr>
      <w:r w:rsidRPr="00950ED2">
        <w:rPr>
          <w:b/>
        </w:rPr>
        <w:t>3.2. Stav zamestnancov k 31.12.</w:t>
      </w:r>
      <w:r w:rsidR="00C960BF" w:rsidRPr="00950ED2">
        <w:rPr>
          <w:b/>
        </w:rPr>
        <w:t>2018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</w:pPr>
      <w:r>
        <w:rPr>
          <w:b/>
        </w:rPr>
        <w:t>Zamestnanci za organizáciu</w:t>
      </w:r>
      <w:r>
        <w:tab/>
      </w:r>
      <w:r>
        <w:tab/>
        <w:t>2</w:t>
      </w:r>
      <w:r w:rsidR="001066F2">
        <w:t>5</w:t>
      </w:r>
    </w:p>
    <w:p w:rsidR="00566AD1" w:rsidRDefault="00566AD1" w:rsidP="00566AD1">
      <w:pPr>
        <w:jc w:val="both"/>
      </w:pPr>
      <w:r>
        <w:t>Za základnú školu</w:t>
      </w:r>
      <w:r>
        <w:tab/>
      </w:r>
      <w:r>
        <w:tab/>
      </w:r>
      <w:r>
        <w:tab/>
        <w:t xml:space="preserve">            21</w:t>
      </w:r>
    </w:p>
    <w:p w:rsidR="00566AD1" w:rsidRDefault="00566AD1" w:rsidP="00566AD1">
      <w:pPr>
        <w:jc w:val="both"/>
      </w:pPr>
      <w:r>
        <w:t>Za školské stravovacie zariadenie</w:t>
      </w:r>
      <w:r>
        <w:tab/>
        <w:t xml:space="preserve">             </w:t>
      </w:r>
      <w:r w:rsidR="001066F2">
        <w:t>4</w:t>
      </w:r>
    </w:p>
    <w:p w:rsidR="00566AD1" w:rsidRDefault="00566AD1" w:rsidP="00566AD1">
      <w:pPr>
        <w:jc w:val="both"/>
      </w:pPr>
      <w:r>
        <w:t>Priemerný evidenčný stav za organizáciu za kalendárny rok</w:t>
      </w:r>
      <w:r>
        <w:tab/>
      </w:r>
      <w:r>
        <w:tab/>
      </w:r>
      <w:r>
        <w:tab/>
      </w:r>
      <w:r>
        <w:tab/>
        <w:t>2</w:t>
      </w:r>
      <w:r w:rsidR="00C5572E">
        <w:t>5</w:t>
      </w:r>
      <w:r>
        <w:t>,</w:t>
      </w:r>
      <w:r w:rsidR="00C5572E">
        <w:t>00</w:t>
      </w:r>
    </w:p>
    <w:p w:rsidR="00566AD1" w:rsidRDefault="00566AD1" w:rsidP="00566AD1">
      <w:pPr>
        <w:jc w:val="both"/>
      </w:pPr>
      <w:r>
        <w:t>Priemerný prepočítaný evidenčný stav za organizáciu za kalendárny rok</w:t>
      </w:r>
      <w:r>
        <w:tab/>
      </w:r>
      <w:r>
        <w:tab/>
      </w:r>
      <w:r>
        <w:tab/>
        <w:t>2</w:t>
      </w:r>
      <w:r w:rsidR="00C5572E">
        <w:t>4</w:t>
      </w:r>
      <w:r>
        <w:t>,</w:t>
      </w:r>
      <w:r w:rsidR="00C5572E">
        <w:t>36</w:t>
      </w:r>
    </w:p>
    <w:p w:rsidR="00566AD1" w:rsidRDefault="00566AD1" w:rsidP="00566AD1">
      <w:pPr>
        <w:jc w:val="both"/>
      </w:pPr>
      <w:r>
        <w:t>Priemerná mzda na pracovníka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72E">
        <w:t>852</w:t>
      </w:r>
      <w:r>
        <w:t>,</w:t>
      </w:r>
      <w:r w:rsidR="00C5572E">
        <w:t>54</w:t>
      </w:r>
      <w:r>
        <w:t>,- €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Fluktuácia počas roka</w:t>
      </w:r>
    </w:p>
    <w:p w:rsidR="00566AD1" w:rsidRDefault="00566AD1" w:rsidP="00566AD1">
      <w:pPr>
        <w:jc w:val="both"/>
      </w:pPr>
      <w:r>
        <w:t>Počet novo uzatvorených pracovných zmlúv</w:t>
      </w:r>
      <w:r>
        <w:tab/>
      </w:r>
      <w:r>
        <w:tab/>
      </w:r>
      <w:r>
        <w:tab/>
      </w:r>
      <w:r w:rsidR="00C5572E">
        <w:t>1</w:t>
      </w:r>
    </w:p>
    <w:p w:rsidR="00566AD1" w:rsidRDefault="00566AD1" w:rsidP="00566AD1">
      <w:pPr>
        <w:jc w:val="both"/>
      </w:pPr>
      <w:r>
        <w:t>Z toho na dobu určitú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72E">
        <w:t>1</w:t>
      </w:r>
    </w:p>
    <w:p w:rsidR="00566AD1" w:rsidRDefault="00566AD1" w:rsidP="00566AD1">
      <w:pPr>
        <w:jc w:val="both"/>
      </w:pPr>
      <w:r>
        <w:t>Počet ukončených pracovne právnych vzťahov</w:t>
      </w:r>
      <w:r>
        <w:tab/>
      </w:r>
      <w:r>
        <w:tab/>
      </w:r>
      <w:r>
        <w:tab/>
      </w:r>
      <w:r w:rsidR="00C5572E">
        <w:t>1</w:t>
      </w:r>
    </w:p>
    <w:p w:rsidR="00566AD1" w:rsidRDefault="00566AD1" w:rsidP="00566AD1">
      <w:pPr>
        <w:jc w:val="both"/>
      </w:pPr>
      <w:r>
        <w:t>Z toho</w:t>
      </w:r>
      <w:r>
        <w:tab/>
      </w:r>
      <w:r>
        <w:tab/>
      </w:r>
      <w:r>
        <w:tab/>
        <w:t>dohodou</w:t>
      </w:r>
      <w:r>
        <w:tab/>
      </w:r>
      <w:r>
        <w:tab/>
      </w:r>
      <w:r>
        <w:tab/>
      </w:r>
      <w:r>
        <w:tab/>
      </w:r>
      <w:r w:rsidR="00C5572E">
        <w:t>1</w:t>
      </w:r>
    </w:p>
    <w:p w:rsidR="00566AD1" w:rsidRDefault="00566AD1" w:rsidP="00566AD1">
      <w:pPr>
        <w:jc w:val="both"/>
      </w:pPr>
      <w:r>
        <w:tab/>
      </w:r>
      <w:r>
        <w:tab/>
      </w:r>
      <w:r>
        <w:tab/>
        <w:t>Odchod do dôchodku</w:t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  <w:rPr>
          <w:b/>
        </w:rPr>
      </w:pPr>
      <w:r>
        <w:rPr>
          <w:b/>
        </w:rPr>
        <w:t>Pracovná neschopnosť</w:t>
      </w:r>
    </w:p>
    <w:p w:rsidR="00566AD1" w:rsidRDefault="00566AD1" w:rsidP="00566AD1">
      <w:pPr>
        <w:jc w:val="both"/>
      </w:pPr>
      <w:r>
        <w:t>Priemerný počet nemocensky poistených</w:t>
      </w:r>
      <w:r>
        <w:tab/>
      </w:r>
      <w:r>
        <w:tab/>
      </w:r>
      <w:r>
        <w:tab/>
        <w:t>2</w:t>
      </w:r>
      <w:r w:rsidR="00C5572E">
        <w:t>5</w:t>
      </w:r>
    </w:p>
    <w:p w:rsidR="00566AD1" w:rsidRDefault="00566AD1" w:rsidP="00566AD1">
      <w:pPr>
        <w:jc w:val="both"/>
      </w:pPr>
      <w:r>
        <w:t>Počet novo hlásených  PN choroba</w:t>
      </w:r>
      <w:r>
        <w:tab/>
      </w:r>
      <w:r>
        <w:tab/>
      </w:r>
      <w:r>
        <w:tab/>
      </w:r>
      <w:r>
        <w:tab/>
      </w:r>
      <w:r w:rsidR="00C5572E">
        <w:t>12</w:t>
      </w:r>
    </w:p>
    <w:p w:rsidR="00566AD1" w:rsidRDefault="00566AD1" w:rsidP="00566AD1">
      <w:pPr>
        <w:jc w:val="both"/>
      </w:pPr>
      <w:r>
        <w:t>Počet novo hlásených  PN pracovný úraz</w:t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</w:pPr>
      <w:r>
        <w:t>Počet novo hlásených  PN ostatný úraz</w:t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</w:pPr>
      <w:r>
        <w:t>Celkom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72E">
        <w:t>12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</w:pPr>
      <w:r>
        <w:t>Počet kalendárnych dní PN choroba</w:t>
      </w:r>
      <w:r>
        <w:tab/>
      </w:r>
      <w:r>
        <w:tab/>
      </w:r>
      <w:r>
        <w:tab/>
      </w:r>
      <w:r>
        <w:tab/>
      </w:r>
      <w:r w:rsidR="00C5572E">
        <w:t>735</w:t>
      </w:r>
    </w:p>
    <w:p w:rsidR="00566AD1" w:rsidRDefault="00566AD1" w:rsidP="00566AD1">
      <w:pPr>
        <w:jc w:val="both"/>
      </w:pPr>
      <w:r>
        <w:t>Počet kalendárnych dní PN pracovný úraz</w:t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</w:pPr>
      <w:r>
        <w:t>Počet kalendárnych dní PN ostatný úraz</w:t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</w:pPr>
      <w:r>
        <w:t>Celkom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5572E">
        <w:t>735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Prehľad zaradenia zamestnancov do jednotlivých tarifných tried</w:t>
      </w:r>
    </w:p>
    <w:p w:rsidR="00566AD1" w:rsidRDefault="00566AD1" w:rsidP="00566AD1">
      <w:pPr>
        <w:jc w:val="both"/>
      </w:pPr>
      <w:r>
        <w:t>Platová trieda</w:t>
      </w:r>
      <w:r>
        <w:tab/>
      </w:r>
      <w:r>
        <w:tab/>
      </w:r>
      <w:r>
        <w:tab/>
      </w:r>
      <w:r>
        <w:tab/>
        <w:t>Priemerný evidenčný počet</w:t>
      </w:r>
    </w:p>
    <w:p w:rsidR="00566AD1" w:rsidRDefault="00566AD1" w:rsidP="00566AD1">
      <w:pPr>
        <w:jc w:val="both"/>
      </w:pPr>
      <w:r>
        <w:t>2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566AD1" w:rsidRDefault="00566AD1" w:rsidP="00566AD1">
      <w:pPr>
        <w:jc w:val="both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 w:rsidR="00C5572E">
        <w:t>2</w:t>
      </w:r>
    </w:p>
    <w:p w:rsidR="00566AD1" w:rsidRDefault="00566AD1" w:rsidP="00566AD1">
      <w:pPr>
        <w:jc w:val="both"/>
      </w:pPr>
      <w:r>
        <w:t>5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566AD1" w:rsidRDefault="00566AD1" w:rsidP="00566AD1">
      <w:pPr>
        <w:jc w:val="both"/>
      </w:pPr>
      <w:r>
        <w:t>7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</w:pPr>
      <w:r>
        <w:t>8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566AD1" w:rsidRDefault="00566AD1" w:rsidP="00566AD1">
      <w:pPr>
        <w:jc w:val="both"/>
      </w:pPr>
      <w:r>
        <w:t>9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566AD1" w:rsidRDefault="00566AD1" w:rsidP="00566AD1">
      <w:pPr>
        <w:jc w:val="both"/>
      </w:pPr>
      <w:r>
        <w:t>10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566AD1" w:rsidRDefault="00566AD1" w:rsidP="00566AD1">
      <w:pPr>
        <w:jc w:val="both"/>
      </w:pPr>
      <w:r>
        <w:t>11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566AD1" w:rsidRDefault="00566AD1" w:rsidP="00566AD1">
      <w:pPr>
        <w:ind w:left="708"/>
        <w:jc w:val="both"/>
      </w:pPr>
    </w:p>
    <w:p w:rsidR="00566AD1" w:rsidRDefault="00566AD1" w:rsidP="00566AD1">
      <w:pPr>
        <w:ind w:left="708"/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4. Finančné hospodárenie</w:t>
      </w:r>
    </w:p>
    <w:p w:rsidR="00566AD1" w:rsidRDefault="00566AD1" w:rsidP="00566AD1">
      <w:pPr>
        <w:jc w:val="both"/>
      </w:pPr>
      <w:r>
        <w:t xml:space="preserve">Rozpočet rozpočtovej organizácie ZŠ </w:t>
      </w:r>
      <w:proofErr w:type="spellStart"/>
      <w:r>
        <w:t>Krčméryho</w:t>
      </w:r>
      <w:proofErr w:type="spellEnd"/>
      <w:r>
        <w:t xml:space="preserve"> Nitra bol schválený mestským zastupiteľstvom dňa </w:t>
      </w:r>
      <w:r w:rsidRPr="005E5CC7">
        <w:t>1</w:t>
      </w:r>
      <w:r w:rsidR="009B61E6">
        <w:t>4</w:t>
      </w:r>
      <w:r w:rsidRPr="005E5CC7">
        <w:t>.12.201</w:t>
      </w:r>
      <w:r w:rsidR="00C960BF" w:rsidRPr="005E5CC7">
        <w:t>7</w:t>
      </w:r>
      <w:r w:rsidRPr="005E5CC7">
        <w:t xml:space="preserve"> uznesením č. 37</w:t>
      </w:r>
      <w:r w:rsidR="009B61E6">
        <w:t>2</w:t>
      </w:r>
      <w:r w:rsidRPr="005E5CC7">
        <w:t>/201</w:t>
      </w:r>
      <w:r w:rsidR="00C960BF" w:rsidRPr="005E5CC7">
        <w:t>7</w:t>
      </w:r>
      <w:r w:rsidRPr="005E5CC7">
        <w:t xml:space="preserve"> MZ</w:t>
      </w:r>
      <w:r w:rsidR="005E5CC7">
        <w:t>.</w:t>
      </w:r>
    </w:p>
    <w:p w:rsidR="00566AD1" w:rsidRDefault="00566AD1" w:rsidP="00566AD1">
      <w:pPr>
        <w:jc w:val="both"/>
      </w:pPr>
      <w:r>
        <w:lastRenderedPageBreak/>
        <w:t xml:space="preserve">Zmeny rozpočtu: </w:t>
      </w:r>
    </w:p>
    <w:p w:rsidR="00566AD1" w:rsidRDefault="00566AD1" w:rsidP="00566AD1">
      <w:pPr>
        <w:numPr>
          <w:ilvl w:val="0"/>
          <w:numId w:val="2"/>
        </w:numPr>
        <w:jc w:val="both"/>
      </w:pPr>
      <w:r>
        <w:t>Normatívne prostriedky Okresného úradu v Nitre boli schválené rozpisom primátora mesta</w:t>
      </w:r>
    </w:p>
    <w:p w:rsidR="00566AD1" w:rsidRDefault="00566AD1" w:rsidP="00566AD1">
      <w:pPr>
        <w:numPr>
          <w:ilvl w:val="0"/>
          <w:numId w:val="2"/>
        </w:numPr>
        <w:jc w:val="both"/>
      </w:pPr>
      <w:r>
        <w:t>Úpravy na úrovni riaditeľa</w:t>
      </w:r>
      <w:r w:rsidR="00714C7D">
        <w:t xml:space="preserve"> a nenormatívne prostriedky zo </w:t>
      </w:r>
      <w:r>
        <w:t xml:space="preserve"> vždy k poslednému dňu daného štvrťroka podľa Rozpočtových pravidiel mesta Nitry</w:t>
      </w:r>
    </w:p>
    <w:p w:rsidR="00566AD1" w:rsidRDefault="00566AD1" w:rsidP="00566AD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1.  zmena  schválená dňa </w:t>
      </w:r>
      <w:r w:rsidR="00C960BF">
        <w:t>31.3.2018</w:t>
      </w:r>
      <w:r>
        <w:t xml:space="preserve"> uznesením č. </w:t>
      </w:r>
      <w:r w:rsidR="00C960BF">
        <w:t>49</w:t>
      </w:r>
      <w:r>
        <w:t>/201</w:t>
      </w:r>
      <w:r w:rsidR="00C960BF">
        <w:t>8</w:t>
      </w:r>
      <w:r>
        <w:t xml:space="preserve"> MZ</w:t>
      </w:r>
    </w:p>
    <w:p w:rsidR="00566AD1" w:rsidRDefault="00566AD1" w:rsidP="00566AD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2.  Zmena schválená dňa   </w:t>
      </w:r>
      <w:r w:rsidR="00C960BF">
        <w:t>17</w:t>
      </w:r>
      <w:r>
        <w:t>.</w:t>
      </w:r>
      <w:r w:rsidR="00C960BF">
        <w:t>5</w:t>
      </w:r>
      <w:r>
        <w:t>. 201</w:t>
      </w:r>
      <w:r w:rsidR="00C960BF">
        <w:t>8</w:t>
      </w:r>
      <w:r>
        <w:t xml:space="preserve"> uznesením č. </w:t>
      </w:r>
      <w:r w:rsidR="00C960BF">
        <w:t>137</w:t>
      </w:r>
      <w:r>
        <w:t>/201</w:t>
      </w:r>
      <w:r w:rsidR="00C960BF">
        <w:t>8</w:t>
      </w:r>
      <w:r>
        <w:t xml:space="preserve"> MZ</w:t>
      </w:r>
    </w:p>
    <w:p w:rsidR="00C960BF" w:rsidRDefault="00566AD1" w:rsidP="00950ED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3.  Zmena schválená dňa </w:t>
      </w:r>
      <w:r w:rsidR="00C960BF">
        <w:t>31.5.</w:t>
      </w:r>
      <w:r>
        <w:t xml:space="preserve"> 201</w:t>
      </w:r>
      <w:r w:rsidR="00C960BF">
        <w:t>8</w:t>
      </w:r>
      <w:r>
        <w:t xml:space="preserve"> </w:t>
      </w:r>
      <w:r w:rsidR="00C960BF">
        <w:t>zapojenie účelových prostriedkov ZŠS</w:t>
      </w:r>
    </w:p>
    <w:p w:rsidR="00566AD1" w:rsidRDefault="00C960BF" w:rsidP="00950ED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4.  Zmena schválená dňa 15.11.2018</w:t>
      </w:r>
      <w:r w:rsidR="00566AD1">
        <w:t xml:space="preserve"> uznesením č. </w:t>
      </w:r>
      <w:r>
        <w:t>367</w:t>
      </w:r>
      <w:r w:rsidR="00566AD1">
        <w:t>/201</w:t>
      </w:r>
      <w:r>
        <w:t>8</w:t>
      </w:r>
      <w:r w:rsidR="00566AD1">
        <w:t xml:space="preserve"> MZ</w:t>
      </w:r>
    </w:p>
    <w:p w:rsidR="00566AD1" w:rsidRDefault="00566AD1" w:rsidP="00566AD1">
      <w:pPr>
        <w:numPr>
          <w:ilvl w:val="1"/>
          <w:numId w:val="4"/>
        </w:numPr>
        <w:jc w:val="both"/>
        <w:outlineLvl w:val="0"/>
        <w:rPr>
          <w:b/>
        </w:rPr>
      </w:pPr>
      <w:r>
        <w:rPr>
          <w:b/>
        </w:rPr>
        <w:t>1.  Príjmová časť rozpočtu (v Eur)</w:t>
      </w:r>
    </w:p>
    <w:p w:rsidR="00566AD1" w:rsidRDefault="00566AD1" w:rsidP="00566AD1">
      <w:pPr>
        <w:ind w:left="705"/>
        <w:jc w:val="both"/>
        <w:outlineLvl w:val="0"/>
        <w:rPr>
          <w:b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6"/>
        <w:gridCol w:w="2303"/>
        <w:gridCol w:w="2303"/>
        <w:gridCol w:w="2010"/>
      </w:tblGrid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Rozpočet na rok </w:t>
            </w:r>
          </w:p>
          <w:p w:rsidR="00566AD1" w:rsidRDefault="00566AD1" w:rsidP="008958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895829">
              <w:rPr>
                <w:sz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8958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Úprava  rozpočtu na rok 201</w:t>
            </w:r>
            <w:r w:rsidR="00895829">
              <w:rPr>
                <w:sz w:val="22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 po úprave</w:t>
            </w:r>
          </w:p>
          <w:p w:rsidR="00566AD1" w:rsidRDefault="00566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895829">
              <w:rPr>
                <w:sz w:val="22"/>
              </w:rPr>
              <w:t>8</w:t>
            </w:r>
          </w:p>
          <w:p w:rsidR="00566AD1" w:rsidRDefault="00566AD1">
            <w:pPr>
              <w:rPr>
                <w:sz w:val="22"/>
              </w:rPr>
            </w:pP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</w:pPr>
            <w:r>
              <w:t>200 príjmy</w:t>
            </w:r>
          </w:p>
          <w:p w:rsidR="00566AD1" w:rsidRDefault="00566AD1">
            <w:pPr>
              <w:jc w:val="center"/>
            </w:pPr>
            <w:r>
              <w:t>300 dary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5091</w:t>
            </w:r>
            <w:r w:rsidR="00566AD1"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20000</w:t>
            </w:r>
          </w:p>
          <w:p w:rsidR="00566AD1" w:rsidRDefault="00895829" w:rsidP="005E5DB3">
            <w:pPr>
              <w:jc w:val="right"/>
            </w:pPr>
            <w:r>
              <w:t>76</w:t>
            </w:r>
            <w:r w:rsidR="005E5DB3"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70910</w:t>
            </w:r>
          </w:p>
          <w:p w:rsidR="00566AD1" w:rsidRDefault="00895829" w:rsidP="005E5DB3">
            <w:pPr>
              <w:jc w:val="right"/>
            </w:pPr>
            <w:r>
              <w:t>76</w:t>
            </w:r>
            <w:r w:rsidR="005E5DB3">
              <w:t>4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t>Dotácia na prenesené kompetencie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220493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1" w:rsidRDefault="00895829">
            <w:pPr>
              <w:jc w:val="right"/>
            </w:pPr>
            <w:r>
              <w:t>12453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232946</w:t>
            </w:r>
          </w:p>
        </w:tc>
      </w:tr>
      <w:tr w:rsidR="00566AD1" w:rsidTr="00566AD1">
        <w:trPr>
          <w:trHeight w:val="97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t xml:space="preserve">Dotácia na </w:t>
            </w:r>
            <w:proofErr w:type="spellStart"/>
            <w:r>
              <w:t>orig.komp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E5DB3">
            <w:pPr>
              <w:jc w:val="right"/>
            </w:pPr>
            <w:r>
              <w:t>59780</w:t>
            </w:r>
          </w:p>
          <w:p w:rsidR="00566AD1" w:rsidRDefault="00566AD1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 w:rsidP="005E5DB3">
            <w:pPr>
              <w:jc w:val="right"/>
            </w:pPr>
            <w:r>
              <w:t>50938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 w:rsidP="005E5DB3">
            <w:pPr>
              <w:ind w:firstLine="708"/>
              <w:jc w:val="right"/>
            </w:pPr>
            <w:r>
              <w:t>110718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t xml:space="preserve">Dotácia na žiakov zo </w:t>
            </w:r>
            <w:proofErr w:type="spellStart"/>
            <w:r>
              <w:t>soc.znev.prostredia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t>15400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t>15400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t>Dotácia na učebnice zo ŠR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t>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t>60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t>Hmotná núdza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t>4041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t>4041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t xml:space="preserve">Projekt </w:t>
            </w:r>
            <w:r w:rsidR="00895829">
              <w:t>ŠOV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 w:rsidP="005E5DB3">
            <w:pPr>
              <w:jc w:val="right"/>
            </w:pPr>
            <w:r>
              <w:t>27475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 w:rsidP="005E5DB3">
            <w:pPr>
              <w:jc w:val="right"/>
            </w:pPr>
            <w:r>
              <w:t>27475</w:t>
            </w:r>
          </w:p>
        </w:tc>
      </w:tr>
      <w:tr w:rsidR="005E5DB3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3" w:rsidRDefault="005E5DB3">
            <w:pPr>
              <w:jc w:val="both"/>
            </w:pPr>
            <w:r>
              <w:t>Projekt šport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3" w:rsidRDefault="005E5DB3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3" w:rsidRDefault="005E5DB3" w:rsidP="005E5DB3">
            <w:pPr>
              <w:jc w:val="right"/>
            </w:pPr>
            <w:r>
              <w:t>4500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3" w:rsidRDefault="005E5DB3" w:rsidP="005E5DB3">
            <w:pPr>
              <w:jc w:val="right"/>
            </w:pPr>
            <w:r>
              <w:t>4500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5A" w:rsidRDefault="00566AD1">
            <w:pPr>
              <w:jc w:val="both"/>
            </w:pPr>
            <w:r>
              <w:t xml:space="preserve">Asistent </w:t>
            </w:r>
          </w:p>
          <w:p w:rsidR="00566AD1" w:rsidRDefault="00566AD1">
            <w:pPr>
              <w:jc w:val="both"/>
            </w:pPr>
            <w:r>
              <w:t>učiteľa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22412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95829">
            <w:pPr>
              <w:jc w:val="right"/>
            </w:pPr>
            <w:r>
              <w:t>22412</w:t>
            </w:r>
          </w:p>
        </w:tc>
      </w:tr>
      <w:tr w:rsidR="00566AD1" w:rsidTr="00566A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</w:pPr>
            <w:r>
              <w:rPr>
                <w:b/>
              </w:rPr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rPr>
                <w:b/>
              </w:rPr>
              <w:t>353595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rPr>
                <w:b/>
              </w:rPr>
              <w:t>135631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E5DB3">
            <w:pPr>
              <w:jc w:val="right"/>
            </w:pPr>
            <w:r>
              <w:rPr>
                <w:b/>
              </w:rPr>
              <w:t>489226</w:t>
            </w:r>
          </w:p>
        </w:tc>
      </w:tr>
    </w:tbl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numPr>
          <w:ilvl w:val="2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Príjmová časť  rozpočtu (v Eur)</w:t>
      </w:r>
    </w:p>
    <w:p w:rsidR="00566AD1" w:rsidRDefault="00566AD1" w:rsidP="00566AD1">
      <w:pPr>
        <w:ind w:left="708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566AD1" w:rsidRDefault="00566AD1" w:rsidP="00566AD1">
      <w:pPr>
        <w:ind w:firstLine="708"/>
        <w:jc w:val="both"/>
        <w:rPr>
          <w:b/>
          <w:sz w:val="22"/>
        </w:rPr>
      </w:pPr>
    </w:p>
    <w:tbl>
      <w:tblPr>
        <w:tblW w:w="8277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"/>
        <w:gridCol w:w="2298"/>
        <w:gridCol w:w="1134"/>
        <w:gridCol w:w="1276"/>
        <w:gridCol w:w="850"/>
        <w:gridCol w:w="993"/>
        <w:gridCol w:w="708"/>
      </w:tblGrid>
      <w:tr w:rsidR="00566AD1" w:rsidTr="00714C7D">
        <w:trPr>
          <w:trHeight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C123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 r. 201</w:t>
            </w:r>
            <w:r w:rsidR="00C12377">
              <w:rPr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C123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Skutočnosť 201</w:t>
            </w:r>
            <w:r w:rsidR="00C12377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plnenia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C123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Skutočnosť 201</w:t>
            </w:r>
            <w:r w:rsidR="00C1237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plnenia</w:t>
            </w:r>
          </w:p>
        </w:tc>
      </w:tr>
      <w:tr w:rsidR="00566AD1" w:rsidTr="00714C7D">
        <w:trPr>
          <w:trHeight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212003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</w:rPr>
            </w:pPr>
            <w:r>
              <w:rPr>
                <w:sz w:val="22"/>
              </w:rPr>
              <w:t>Príjmy z nájomného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 w:rsidR="00566AD1" w:rsidTr="00714C7D">
        <w:trPr>
          <w:trHeight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223003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</w:rPr>
            </w:pPr>
            <w:r>
              <w:rPr>
                <w:sz w:val="22"/>
              </w:rPr>
              <w:t>stravné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27208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14654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76,1</w:t>
            </w:r>
          </w:p>
        </w:tc>
      </w:tr>
      <w:tr w:rsidR="00566AD1" w:rsidTr="00714C7D">
        <w:trPr>
          <w:trHeight w:val="2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292017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</w:rPr>
            </w:pPr>
            <w:r>
              <w:rPr>
                <w:sz w:val="22"/>
              </w:rPr>
              <w:t xml:space="preserve">Z </w:t>
            </w:r>
            <w:proofErr w:type="spellStart"/>
            <w:r>
              <w:rPr>
                <w:sz w:val="22"/>
              </w:rPr>
              <w:t>vratiek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74,1</w:t>
            </w:r>
          </w:p>
        </w:tc>
      </w:tr>
      <w:tr w:rsidR="00566AD1" w:rsidTr="00714C7D">
        <w:trPr>
          <w:trHeight w:val="24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292012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</w:rPr>
            </w:pPr>
            <w:r>
              <w:rPr>
                <w:sz w:val="22"/>
              </w:rPr>
              <w:t>Dobropisy z min. roka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9938</w:t>
            </w:r>
          </w:p>
        </w:tc>
      </w:tr>
      <w:tr w:rsidR="00566AD1" w:rsidTr="00714C7D">
        <w:trPr>
          <w:trHeight w:val="2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</w:rPr>
            </w:pPr>
            <w:r>
              <w:rPr>
                <w:sz w:val="22"/>
              </w:rPr>
              <w:t>granty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66AD1" w:rsidTr="00714C7D">
        <w:trPr>
          <w:trHeight w:val="3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</w:rPr>
            </w:pPr>
            <w:r>
              <w:rPr>
                <w:sz w:val="22"/>
              </w:rPr>
              <w:t>Zostatok z </w:t>
            </w:r>
            <w:proofErr w:type="spellStart"/>
            <w:r>
              <w:rPr>
                <w:sz w:val="22"/>
              </w:rPr>
              <w:t>min.rokov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66AD1" w:rsidTr="00714C7D">
        <w:trPr>
          <w:trHeight w:val="3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  <w:rPr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b/>
              </w:rPr>
            </w:pPr>
            <w:r>
              <w:rPr>
                <w:b/>
              </w:rPr>
              <w:t>Spolu príjmy</w:t>
            </w:r>
          </w:p>
          <w:p w:rsidR="00CB0D2C" w:rsidRDefault="00CB0D2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C12377">
            <w:pPr>
              <w:jc w:val="right"/>
              <w:rPr>
                <w:sz w:val="22"/>
              </w:rPr>
            </w:pPr>
            <w:r>
              <w:rPr>
                <w:b/>
              </w:rPr>
              <w:t>71674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b/>
              </w:rPr>
              <w:t>62949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b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b/>
              </w:rPr>
              <w:t>43422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  <w:rPr>
                <w:sz w:val="22"/>
              </w:rPr>
            </w:pPr>
            <w:r>
              <w:rPr>
                <w:b/>
              </w:rPr>
              <w:t>80,8</w:t>
            </w:r>
          </w:p>
        </w:tc>
      </w:tr>
    </w:tbl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numPr>
          <w:ilvl w:val="2"/>
          <w:numId w:val="6"/>
        </w:numPr>
        <w:jc w:val="both"/>
        <w:rPr>
          <w:b/>
        </w:rPr>
      </w:pPr>
      <w:r>
        <w:rPr>
          <w:b/>
        </w:rPr>
        <w:t>Komentár k príjmovým položkám</w:t>
      </w: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</w:pPr>
      <w:r>
        <w:t xml:space="preserve">Príjmy z nájomného boli tvorené prenájmom priestorov Súkromnej základnej umeleckej škole a Súkromnému konzervatóriu H. </w:t>
      </w:r>
      <w:proofErr w:type="spellStart"/>
      <w:r>
        <w:t>Madariovej</w:t>
      </w:r>
      <w:proofErr w:type="spellEnd"/>
      <w:r>
        <w:t xml:space="preserve"> a prenájmom telocvične. Príjmy zo stravného sú príjmy zo stravovania študentov a zamestnancov Súkromného konzervatória. Dobropis je preplatok vo vyúčtovacej faktúre SPP a </w:t>
      </w:r>
      <w:proofErr w:type="spellStart"/>
      <w:r>
        <w:t>vratky</w:t>
      </w:r>
      <w:proofErr w:type="spellEnd"/>
      <w:r>
        <w:t xml:space="preserve"> ročného zúčtovania zdravotného poistenia nízkopríjmových zamestnancov. Škola získala grant vo výške </w:t>
      </w:r>
      <w:r w:rsidR="00C12377">
        <w:t>764</w:t>
      </w:r>
      <w:r>
        <w:t xml:space="preserve"> Eur od spoločnosti Cesty </w:t>
      </w:r>
      <w:proofErr w:type="spellStart"/>
      <w:r>
        <w:t>a.s</w:t>
      </w:r>
      <w:proofErr w:type="spellEnd"/>
      <w:r>
        <w:t>. Nitra na nákup športových potrieb.</w:t>
      </w:r>
    </w:p>
    <w:p w:rsidR="00566AD1" w:rsidRDefault="00566AD1" w:rsidP="00566AD1">
      <w:pPr>
        <w:ind w:left="708"/>
        <w:jc w:val="both"/>
        <w:rPr>
          <w:b/>
        </w:rPr>
      </w:pPr>
    </w:p>
    <w:p w:rsidR="00566AD1" w:rsidRDefault="00566AD1" w:rsidP="00566AD1">
      <w:pPr>
        <w:ind w:left="708"/>
        <w:jc w:val="both"/>
        <w:rPr>
          <w:b/>
        </w:rPr>
      </w:pPr>
    </w:p>
    <w:p w:rsidR="00566AD1" w:rsidRDefault="00566AD1" w:rsidP="00566AD1">
      <w:pPr>
        <w:numPr>
          <w:ilvl w:val="2"/>
          <w:numId w:val="8"/>
        </w:numPr>
        <w:jc w:val="both"/>
        <w:rPr>
          <w:b/>
        </w:rPr>
      </w:pPr>
      <w:r>
        <w:rPr>
          <w:b/>
        </w:rPr>
        <w:t>Výdavková časť rozpočtu (v Eur)</w:t>
      </w:r>
    </w:p>
    <w:p w:rsidR="00566AD1" w:rsidRDefault="00566AD1" w:rsidP="00566AD1">
      <w:pPr>
        <w:ind w:left="708"/>
        <w:jc w:val="both"/>
        <w:rPr>
          <w:b/>
        </w:rPr>
      </w:pPr>
    </w:p>
    <w:p w:rsidR="00566AD1" w:rsidRDefault="00566AD1" w:rsidP="00566AD1">
      <w:pPr>
        <w:ind w:left="708"/>
        <w:jc w:val="both"/>
        <w:rPr>
          <w:b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"/>
        <w:gridCol w:w="2094"/>
        <w:gridCol w:w="1984"/>
        <w:gridCol w:w="1701"/>
        <w:gridCol w:w="1559"/>
      </w:tblGrid>
      <w:tr w:rsidR="00566AD1" w:rsidTr="00566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Kód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ind w:left="40" w:hanging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Rozpočet na rok </w:t>
            </w:r>
          </w:p>
          <w:p w:rsidR="00566AD1" w:rsidRDefault="00566AD1">
            <w:pPr>
              <w:ind w:left="40" w:hanging="40"/>
              <w:jc w:val="center"/>
              <w:rPr>
                <w:ins w:id="0" w:author="User" w:date="2011-01-20T13:25:00Z"/>
                <w:sz w:val="22"/>
              </w:rPr>
            </w:pPr>
            <w:r>
              <w:rPr>
                <w:sz w:val="22"/>
              </w:rPr>
              <w:t>201</w:t>
            </w:r>
            <w:r w:rsidR="00C12377">
              <w:rPr>
                <w:sz w:val="22"/>
              </w:rPr>
              <w:t>8</w:t>
            </w:r>
          </w:p>
          <w:p w:rsidR="00566AD1" w:rsidRDefault="00566AD1">
            <w:pPr>
              <w:ind w:left="40" w:hanging="4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C123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Úprava rozpočtu na rok 201</w:t>
            </w:r>
            <w:r w:rsidR="00C12377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C123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 po úprave 201</w:t>
            </w:r>
            <w:r w:rsidR="00C12377">
              <w:rPr>
                <w:sz w:val="22"/>
              </w:rPr>
              <w:t>8</w:t>
            </w:r>
          </w:p>
        </w:tc>
      </w:tr>
      <w:tr w:rsidR="00566AD1" w:rsidTr="00566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610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Mzdy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177120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71370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248490</w:t>
            </w:r>
          </w:p>
        </w:tc>
      </w:tr>
      <w:tr w:rsidR="00566AD1" w:rsidTr="00566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620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Odvody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61770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25720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87490</w:t>
            </w:r>
          </w:p>
        </w:tc>
      </w:tr>
      <w:tr w:rsidR="00566AD1" w:rsidTr="00566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630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Tovary a služby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714C7D">
            <w:pPr>
              <w:jc w:val="right"/>
            </w:pPr>
            <w:r>
              <w:t>11060</w:t>
            </w:r>
            <w:r w:rsidR="00714C7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714C7D">
            <w:pPr>
              <w:jc w:val="right"/>
            </w:pPr>
            <w:r>
              <w:t>3805</w:t>
            </w:r>
            <w:r w:rsidR="00714C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 w:rsidP="00714C7D">
            <w:pPr>
              <w:jc w:val="right"/>
            </w:pPr>
            <w:r>
              <w:t>14865</w:t>
            </w:r>
            <w:r w:rsidR="00714C7D">
              <w:t>6</w:t>
            </w:r>
          </w:p>
        </w:tc>
      </w:tr>
      <w:tr w:rsidR="00566AD1" w:rsidTr="00566AD1">
        <w:trPr>
          <w:trHeight w:val="29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640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transfery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4590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4590</w:t>
            </w:r>
          </w:p>
        </w:tc>
      </w:tr>
      <w:tr w:rsidR="00566AD1" w:rsidTr="00566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right"/>
            </w:pPr>
            <w:r>
              <w:t>700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D1" w:rsidRDefault="00C12377" w:rsidP="00C12377">
            <w:pPr>
              <w:jc w:val="right"/>
            </w:pPr>
            <w:r>
              <w:t>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-4100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12377">
            <w:pPr>
              <w:jc w:val="right"/>
            </w:pPr>
            <w:r>
              <w:t>0</w:t>
            </w:r>
          </w:p>
        </w:tc>
      </w:tr>
      <w:tr w:rsidR="00566AD1" w:rsidTr="00566AD1">
        <w:trPr>
          <w:trHeight w:val="37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</w:pPr>
          </w:p>
          <w:p w:rsidR="00F94A5A" w:rsidRDefault="00F94A5A">
            <w:pPr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CB0D2C">
            <w:pPr>
              <w:rPr>
                <w:b/>
              </w:rPr>
            </w:pPr>
            <w:r>
              <w:rPr>
                <w:b/>
              </w:rPr>
              <w:t>S</w:t>
            </w:r>
            <w:r w:rsidR="00566AD1">
              <w:rPr>
                <w:b/>
              </w:rPr>
              <w:t>polu</w:t>
            </w:r>
          </w:p>
          <w:p w:rsidR="00CB0D2C" w:rsidRDefault="00CB0D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714C7D" w:rsidP="00714C7D">
            <w:pPr>
              <w:jc w:val="right"/>
            </w:pPr>
            <w:r>
              <w:rPr>
                <w:b/>
              </w:rPr>
              <w:t>353595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714C7D">
            <w:pPr>
              <w:jc w:val="right"/>
            </w:pPr>
            <w:r>
              <w:rPr>
                <w:b/>
              </w:rPr>
              <w:t>13563</w:t>
            </w:r>
            <w:r w:rsidR="00566AD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714C7D" w:rsidP="00714C7D">
            <w:pPr>
              <w:jc w:val="right"/>
            </w:pPr>
            <w:r>
              <w:rPr>
                <w:b/>
              </w:rPr>
              <w:t>489226</w:t>
            </w:r>
          </w:p>
        </w:tc>
      </w:tr>
      <w:tr w:rsidR="00566AD1" w:rsidTr="00566AD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right"/>
              <w:rPr>
                <w:b/>
              </w:rPr>
            </w:pPr>
          </w:p>
        </w:tc>
      </w:tr>
    </w:tbl>
    <w:p w:rsidR="00566AD1" w:rsidRDefault="00566AD1" w:rsidP="00566AD1">
      <w:pPr>
        <w:ind w:firstLine="708"/>
        <w:jc w:val="both"/>
        <w:rPr>
          <w:b/>
        </w:rPr>
      </w:pPr>
    </w:p>
    <w:p w:rsidR="00566AD1" w:rsidRDefault="00566AD1" w:rsidP="00566AD1">
      <w:pPr>
        <w:ind w:firstLine="708"/>
        <w:jc w:val="both"/>
        <w:rPr>
          <w:b/>
        </w:rPr>
      </w:pPr>
    </w:p>
    <w:p w:rsidR="00F94A5A" w:rsidRDefault="00F94A5A" w:rsidP="00566AD1">
      <w:pPr>
        <w:ind w:firstLine="708"/>
        <w:jc w:val="both"/>
        <w:rPr>
          <w:b/>
        </w:rPr>
      </w:pPr>
    </w:p>
    <w:p w:rsidR="00631132" w:rsidRPr="00631132" w:rsidRDefault="00631132" w:rsidP="00631132">
      <w:pPr>
        <w:pStyle w:val="Odsekzoznamu"/>
        <w:numPr>
          <w:ilvl w:val="2"/>
          <w:numId w:val="8"/>
        </w:numPr>
        <w:jc w:val="both"/>
        <w:rPr>
          <w:b/>
        </w:rPr>
      </w:pPr>
      <w:r>
        <w:rPr>
          <w:b/>
        </w:rPr>
        <w:t>Výdavková časť  rozpočtu (v Eur)</w:t>
      </w:r>
    </w:p>
    <w:p w:rsidR="00631132" w:rsidRPr="00631132" w:rsidRDefault="00631132" w:rsidP="00631132">
      <w:pPr>
        <w:jc w:val="both"/>
        <w:rPr>
          <w:b/>
        </w:rPr>
      </w:pPr>
    </w:p>
    <w:p w:rsidR="00566AD1" w:rsidRDefault="00566AD1" w:rsidP="00566AD1">
      <w:pPr>
        <w:ind w:firstLine="708"/>
        <w:jc w:val="both"/>
        <w:rPr>
          <w:b/>
          <w:sz w:val="22"/>
        </w:rPr>
      </w:pPr>
    </w:p>
    <w:tbl>
      <w:tblPr>
        <w:tblW w:w="90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"/>
        <w:gridCol w:w="2406"/>
        <w:gridCol w:w="1530"/>
        <w:gridCol w:w="1418"/>
        <w:gridCol w:w="850"/>
        <w:gridCol w:w="992"/>
        <w:gridCol w:w="850"/>
      </w:tblGrid>
      <w:tr w:rsidR="00566AD1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Názov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 r. 201</w:t>
            </w:r>
            <w:r w:rsidR="00714C7D">
              <w:rPr>
                <w:b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Skutočnosť 201</w:t>
            </w:r>
            <w:r w:rsidR="00714C7D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plnenia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 w:rsidP="00714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Skutočnosť 201</w:t>
            </w:r>
            <w:r w:rsidR="00714C7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plnenia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Mzdy, platy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Poistné a </w:t>
            </w:r>
            <w:proofErr w:type="spellStart"/>
            <w:r>
              <w:rPr>
                <w:b/>
                <w:sz w:val="22"/>
              </w:rPr>
              <w:t>prís</w:t>
            </w:r>
            <w:proofErr w:type="spellEnd"/>
            <w:r>
              <w:rPr>
                <w:b/>
                <w:sz w:val="22"/>
              </w:rPr>
              <w:t>. do poisť.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87490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Tovary a služby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02347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14865</w:t>
            </w:r>
            <w:r w:rsidR="00023476">
              <w:rPr>
                <w:b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02347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13376</w:t>
            </w:r>
            <w:r w:rsidR="00023476">
              <w:rPr>
                <w:b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0234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023476">
              <w:rPr>
                <w:b/>
                <w:sz w:val="22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88,6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631001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cestovné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632001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Energie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="00652BA9">
              <w:rPr>
                <w:sz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="00652BA9">
              <w:rPr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632002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Vodné, stočné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023476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rPr>
          <w:trHeight w:val="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632003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 xml:space="preserve">Poštovné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02347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="0002347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rPr>
          <w:trHeight w:val="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632005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Telekomunikačné  služby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rPr>
          <w:trHeight w:val="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Interiérové vybavenie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8389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Počítače / vybavenie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 xml:space="preserve">Prevádzkové stroje, </w:t>
            </w:r>
            <w:proofErr w:type="spellStart"/>
            <w:r>
              <w:rPr>
                <w:sz w:val="22"/>
              </w:rPr>
              <w:t>prís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Všeobecný materiál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  <w:r w:rsidR="00652BA9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  <w:r w:rsidR="00652BA9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633009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 xml:space="preserve">Knihy, </w:t>
            </w:r>
            <w:proofErr w:type="spellStart"/>
            <w:r>
              <w:rPr>
                <w:sz w:val="22"/>
              </w:rPr>
              <w:t>uč.pomôcky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3444A5">
            <w:pPr>
              <w:tabs>
                <w:tab w:val="center" w:pos="830"/>
                <w:tab w:val="right" w:pos="16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3444A5"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3444A5">
            <w:pPr>
              <w:tabs>
                <w:tab w:val="center" w:pos="830"/>
                <w:tab w:val="right" w:pos="16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3444A5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center" w:pos="830"/>
                <w:tab w:val="right" w:pos="16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Pracovné odevy, obuv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potraviny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272</w:t>
            </w:r>
            <w:r w:rsidR="00652BA9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3444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</w:t>
            </w:r>
            <w:r w:rsidR="003444A5">
              <w:rPr>
                <w:sz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 xml:space="preserve">    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57,4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softvér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Palivo do kosačky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634002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Servis, údržba kosačky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023476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634004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prepravné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rPr>
                <w:sz w:val="22"/>
              </w:rPr>
            </w:pPr>
            <w:r>
              <w:rPr>
                <w:sz w:val="22"/>
              </w:rPr>
              <w:t xml:space="preserve">   635001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Údržba interiéru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rPr>
                <w:sz w:val="22"/>
              </w:rPr>
            </w:pPr>
            <w:r>
              <w:rPr>
                <w:sz w:val="22"/>
              </w:rPr>
              <w:tab/>
              <w:t>635002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 xml:space="preserve">Údržba </w:t>
            </w:r>
            <w:proofErr w:type="spellStart"/>
            <w:r>
              <w:rPr>
                <w:sz w:val="22"/>
              </w:rPr>
              <w:t>výp</w:t>
            </w:r>
            <w:proofErr w:type="spellEnd"/>
            <w:r>
              <w:rPr>
                <w:sz w:val="22"/>
              </w:rPr>
              <w:t>. techniky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635004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 xml:space="preserve">Údržba </w:t>
            </w:r>
            <w:proofErr w:type="spellStart"/>
            <w:r>
              <w:rPr>
                <w:sz w:val="22"/>
              </w:rPr>
              <w:t>prev.strojov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635006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Údržba budov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652BA9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45970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459</w:t>
            </w:r>
            <w:r w:rsidR="00652BA9">
              <w:rPr>
                <w:sz w:val="22"/>
              </w:rPr>
              <w:t>7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 xml:space="preserve">    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75,2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635009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Údržba softvéru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636002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Prenájom rohoží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636006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Výpočtovej techniky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ab/>
              <w:t>637001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Školenia, kurzy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rPr>
                <w:sz w:val="22"/>
              </w:rPr>
            </w:pPr>
            <w:r>
              <w:rPr>
                <w:sz w:val="22"/>
              </w:rPr>
              <w:t xml:space="preserve">   637002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súťaže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637004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Všeobecné služby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  <w:r w:rsidR="00652BA9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  <w:r w:rsidR="00652BA9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23476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637005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714C7D">
            <w:pPr>
              <w:rPr>
                <w:sz w:val="22"/>
              </w:rPr>
            </w:pPr>
            <w:r>
              <w:rPr>
                <w:sz w:val="22"/>
              </w:rPr>
              <w:t>Špeciálne služby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52BA9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52BA9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6" w:rsidRDefault="00023476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Poplatky a odvody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Stravovanie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  <w:r w:rsidR="00652BA9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  <w:r w:rsidR="00652BA9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4047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023476">
            <w:pPr>
              <w:rPr>
                <w:sz w:val="22"/>
              </w:rPr>
            </w:pPr>
            <w:r>
              <w:rPr>
                <w:sz w:val="22"/>
              </w:rPr>
              <w:t xml:space="preserve">Poistné </w:t>
            </w:r>
            <w:r w:rsidR="00023476">
              <w:rPr>
                <w:sz w:val="22"/>
              </w:rPr>
              <w:t>zariadenia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Prídel do soc. fondu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 w:rsidR="00652BA9">
              <w:rPr>
                <w:sz w:val="22"/>
              </w:rPr>
              <w:t>7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 w:rsidR="00652BA9">
              <w:rPr>
                <w:sz w:val="22"/>
              </w:rPr>
              <w:t>7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 xml:space="preserve">Odmeny na zákl. </w:t>
            </w:r>
            <w:proofErr w:type="spellStart"/>
            <w:r>
              <w:rPr>
                <w:sz w:val="22"/>
              </w:rPr>
              <w:t>doh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Dane, poplatky za odpad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652BA9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652BA9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637040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Služby v IKT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52BA9"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652BA9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52BA9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b/>
                <w:sz w:val="22"/>
              </w:rPr>
              <w:t>640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b/>
                <w:sz w:val="22"/>
              </w:rPr>
              <w:t>Transfery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642015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nemocenské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642026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r>
              <w:rPr>
                <w:sz w:val="22"/>
              </w:rPr>
              <w:t>Na dávky v HN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02347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02347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4707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Kapitálové výdavky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</w:pPr>
            <w: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tabs>
                <w:tab w:val="right" w:pos="874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713004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Prevádz.stroje,zariadenia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31856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</w:pPr>
            <w:r>
              <w:t>100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tabs>
                <w:tab w:val="right" w:pos="874"/>
              </w:tabs>
              <w:rPr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center"/>
            </w:pP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Spolu výdavky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489226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023476" w:rsidP="0002347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447725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96,9</w:t>
            </w: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  <w:p w:rsidR="00CB0D2C" w:rsidRDefault="00CB0D2C" w:rsidP="00714C7D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</w:tc>
      </w:tr>
      <w:tr w:rsidR="00714C7D" w:rsidTr="00714C7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D" w:rsidRDefault="00714C7D" w:rsidP="00714C7D">
            <w:pPr>
              <w:rPr>
                <w:b/>
                <w:sz w:val="22"/>
                <w:szCs w:val="22"/>
              </w:rPr>
            </w:pPr>
          </w:p>
        </w:tc>
      </w:tr>
    </w:tbl>
    <w:p w:rsidR="00566AD1" w:rsidRDefault="00566AD1" w:rsidP="00566AD1">
      <w:pPr>
        <w:ind w:left="705"/>
        <w:jc w:val="both"/>
        <w:rPr>
          <w:b/>
          <w:sz w:val="22"/>
          <w:szCs w:val="22"/>
        </w:rPr>
      </w:pPr>
    </w:p>
    <w:p w:rsidR="00C960BF" w:rsidRDefault="00566AD1" w:rsidP="00566AD1">
      <w:pPr>
        <w:jc w:val="both"/>
      </w:pPr>
      <w:r>
        <w:t xml:space="preserve"> </w:t>
      </w:r>
    </w:p>
    <w:p w:rsidR="00C960BF" w:rsidRDefault="00C960BF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8C445C" w:rsidRDefault="008C445C" w:rsidP="00566AD1">
      <w:pPr>
        <w:jc w:val="both"/>
      </w:pPr>
    </w:p>
    <w:p w:rsidR="00C960BF" w:rsidRDefault="00714C7D" w:rsidP="00566AD1">
      <w:pPr>
        <w:jc w:val="both"/>
      </w:pPr>
      <w:r>
        <w:t>Ročné zúčtovanie transferov za rok 2018</w:t>
      </w:r>
    </w:p>
    <w:p w:rsidR="00C960BF" w:rsidRDefault="00C960BF" w:rsidP="00566AD1">
      <w:pPr>
        <w:jc w:val="both"/>
      </w:pPr>
      <w:r w:rsidRPr="00C960BF">
        <w:rPr>
          <w:noProof/>
          <w:lang w:eastAsia="sk-SK"/>
        </w:rPr>
        <w:drawing>
          <wp:inline distT="0" distB="0" distL="0" distR="0">
            <wp:extent cx="6162675" cy="701973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34" cy="70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BF" w:rsidRDefault="00C960BF" w:rsidP="00566AD1">
      <w:pPr>
        <w:jc w:val="both"/>
      </w:pPr>
    </w:p>
    <w:p w:rsidR="00B04000" w:rsidRDefault="00B04000" w:rsidP="00566AD1">
      <w:pPr>
        <w:jc w:val="both"/>
      </w:pPr>
    </w:p>
    <w:p w:rsidR="00B04000" w:rsidRDefault="00B04000" w:rsidP="00566AD1">
      <w:pPr>
        <w:jc w:val="both"/>
      </w:pPr>
    </w:p>
    <w:p w:rsidR="00B04000" w:rsidRDefault="00B04000" w:rsidP="00566AD1">
      <w:pPr>
        <w:jc w:val="both"/>
      </w:pPr>
    </w:p>
    <w:p w:rsidR="00B04000" w:rsidRDefault="00B04000" w:rsidP="00566AD1">
      <w:pPr>
        <w:jc w:val="both"/>
      </w:pPr>
    </w:p>
    <w:p w:rsidR="00B04000" w:rsidRDefault="00B04000" w:rsidP="00566AD1">
      <w:pPr>
        <w:jc w:val="both"/>
      </w:pPr>
    </w:p>
    <w:p w:rsidR="00B04000" w:rsidRDefault="00B04000" w:rsidP="00566AD1">
      <w:pPr>
        <w:jc w:val="both"/>
      </w:pPr>
    </w:p>
    <w:p w:rsidR="00B04000" w:rsidRDefault="00B04000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4.2.3. Čerpanie rozpočtu – slovný komentár</w:t>
      </w:r>
    </w:p>
    <w:p w:rsidR="00566AD1" w:rsidRDefault="00566AD1" w:rsidP="00566AD1">
      <w:pPr>
        <w:ind w:left="705"/>
        <w:jc w:val="both"/>
        <w:rPr>
          <w:b/>
        </w:rPr>
      </w:pPr>
    </w:p>
    <w:p w:rsidR="00566AD1" w:rsidRDefault="00566AD1" w:rsidP="00566AD1">
      <w:pPr>
        <w:jc w:val="both"/>
      </w:pPr>
      <w:r>
        <w:t>Rozpočet základnej školy bol čerpaný vo výške dotácií a vlastných príjmov.</w:t>
      </w: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</w:pPr>
      <w:r>
        <w:rPr>
          <w:b/>
        </w:rPr>
        <w:t>Dotácia na prenesené kompetencie</w:t>
      </w:r>
      <w:r>
        <w:t xml:space="preserve"> zo ŠR bola schválená vo výške 2</w:t>
      </w:r>
      <w:r w:rsidR="005154B2">
        <w:t>20493</w:t>
      </w:r>
      <w:r>
        <w:t xml:space="preserve"> EUR po úpravách bola  konečná výšku dotácie 2</w:t>
      </w:r>
      <w:r w:rsidR="005154B2">
        <w:t>32946</w:t>
      </w:r>
      <w:r>
        <w:t xml:space="preserve"> EUR. Dotácia zo ŠR na </w:t>
      </w:r>
      <w:r w:rsidR="005154B2">
        <w:t>projekt športové vybavenie telocvične bola vo výške 4500</w:t>
      </w:r>
      <w:r>
        <w:t xml:space="preserve"> Eur.  Základná škola vyčerpala dotáciu na prenesené kompetencie v celkovej výške 2</w:t>
      </w:r>
      <w:r w:rsidR="005154B2">
        <w:t>32946</w:t>
      </w:r>
      <w:r>
        <w:t xml:space="preserve"> EUR. </w:t>
      </w:r>
    </w:p>
    <w:p w:rsidR="00566AD1" w:rsidRDefault="00566AD1" w:rsidP="00566AD1">
      <w:pPr>
        <w:jc w:val="both"/>
      </w:pPr>
      <w:r>
        <w:t xml:space="preserve">Škola sa zapojila do </w:t>
      </w:r>
      <w:r>
        <w:rPr>
          <w:b/>
        </w:rPr>
        <w:t xml:space="preserve">projektu Škola otvorená všetkým, </w:t>
      </w:r>
      <w:r>
        <w:t xml:space="preserve"> na projekt bola použitá dotácia vo výške 2</w:t>
      </w:r>
      <w:r w:rsidR="005154B2">
        <w:t>7475</w:t>
      </w:r>
      <w:r>
        <w:t xml:space="preserve"> EUR na mzdy a odvody pre špeciálnych pedagógov. V priebehu roka 201</w:t>
      </w:r>
      <w:r w:rsidR="005154B2">
        <w:t>8</w:t>
      </w:r>
      <w:r>
        <w:t xml:space="preserve"> navštevovali školu žiaci zo sociálne slabších rodín, na tieto deti bola z ÚPSVaR Nitra prostredníctvom zriaďovateľa poskytnutá dotácia na </w:t>
      </w:r>
      <w:r>
        <w:rPr>
          <w:b/>
        </w:rPr>
        <w:t>hmotnú núdzu</w:t>
      </w:r>
      <w:r>
        <w:t xml:space="preserve"> vo výške </w:t>
      </w:r>
      <w:r w:rsidR="005154B2">
        <w:t>4041</w:t>
      </w:r>
      <w:r>
        <w:t xml:space="preserve"> EUR, ktoré boli vyúčtované prostredníctvom útvaru sociálneho úradu MsÚ na ÚPSVaR.  Na deti zo </w:t>
      </w:r>
      <w:r>
        <w:rPr>
          <w:b/>
        </w:rPr>
        <w:t>sociálne znevýhodneného prostredia</w:t>
      </w:r>
      <w:r>
        <w:t xml:space="preserve"> boli poskytnuté finančné prostriedky vo výške </w:t>
      </w:r>
      <w:r w:rsidR="005154B2">
        <w:t>15400</w:t>
      </w:r>
      <w:r>
        <w:t xml:space="preserve"> EUR, ktoré boli použité na nákup materiálu a školských potrieb. </w:t>
      </w:r>
    </w:p>
    <w:p w:rsidR="00566AD1" w:rsidRDefault="00566AD1" w:rsidP="00566AD1">
      <w:pPr>
        <w:jc w:val="both"/>
      </w:pPr>
      <w:r>
        <w:t xml:space="preserve">Na </w:t>
      </w:r>
      <w:r>
        <w:rPr>
          <w:b/>
        </w:rPr>
        <w:t>učebnice</w:t>
      </w:r>
      <w:r>
        <w:t xml:space="preserve"> pre sociálne slabšie deti bola poskytnutá dotácia zo ŠR vo výške</w:t>
      </w:r>
      <w:r w:rsidR="005154B2">
        <w:t xml:space="preserve"> 60</w:t>
      </w:r>
      <w:r>
        <w:t xml:space="preserve"> Eur</w:t>
      </w:r>
      <w:r w:rsidR="005154B2">
        <w:t>, ktorá bola vyčerpaná a vyúčtovaná</w:t>
      </w:r>
      <w:r>
        <w:t>.</w:t>
      </w:r>
    </w:p>
    <w:p w:rsidR="00566AD1" w:rsidRDefault="00566AD1" w:rsidP="00566AD1">
      <w:pPr>
        <w:jc w:val="both"/>
      </w:pPr>
      <w:r>
        <w:t xml:space="preserve">Z rozpočtu mesta bola schválená MZ </w:t>
      </w:r>
      <w:r>
        <w:rPr>
          <w:b/>
        </w:rPr>
        <w:t>pre asistentov učiteľa</w:t>
      </w:r>
      <w:r>
        <w:t xml:space="preserve"> dotácia vo výške </w:t>
      </w:r>
      <w:r w:rsidR="005154B2">
        <w:t>22412</w:t>
      </w:r>
      <w:r>
        <w:t xml:space="preserve"> Eur.</w:t>
      </w:r>
    </w:p>
    <w:p w:rsidR="00566AD1" w:rsidRDefault="00566AD1" w:rsidP="00566AD1">
      <w:pPr>
        <w:jc w:val="both"/>
      </w:pPr>
    </w:p>
    <w:p w:rsidR="00566AD1" w:rsidRDefault="00566AD1" w:rsidP="00566AD1">
      <w:pPr>
        <w:ind w:right="-288"/>
        <w:jc w:val="both"/>
        <w:rPr>
          <w:b/>
        </w:rPr>
      </w:pPr>
      <w:r>
        <w:t xml:space="preserve">Na Základnú školu boli  čerpané výdavky vo výške                      </w:t>
      </w:r>
      <w:r>
        <w:rPr>
          <w:b/>
        </w:rPr>
        <w:t xml:space="preserve">       </w:t>
      </w:r>
      <w:r w:rsidR="005154B2">
        <w:rPr>
          <w:b/>
        </w:rPr>
        <w:t>402 237</w:t>
      </w:r>
      <w:r>
        <w:rPr>
          <w:b/>
        </w:rPr>
        <w:t xml:space="preserve"> EUR</w:t>
      </w:r>
    </w:p>
    <w:p w:rsidR="00566AD1" w:rsidRDefault="00566AD1" w:rsidP="005154B2">
      <w:pPr>
        <w:ind w:right="-288"/>
        <w:jc w:val="both"/>
        <w:rPr>
          <w:b/>
        </w:rPr>
      </w:pPr>
      <w:r>
        <w:t xml:space="preserve"> </w:t>
      </w:r>
    </w:p>
    <w:p w:rsidR="00566AD1" w:rsidRDefault="00566AD1" w:rsidP="00566AD1">
      <w:pPr>
        <w:ind w:right="-288"/>
        <w:jc w:val="both"/>
      </w:pPr>
      <w:r>
        <w:t xml:space="preserve">            </w:t>
      </w:r>
    </w:p>
    <w:p w:rsidR="00566AD1" w:rsidRDefault="00566AD1" w:rsidP="00566AD1">
      <w:pPr>
        <w:ind w:right="-288"/>
        <w:jc w:val="both"/>
        <w:outlineLvl w:val="0"/>
      </w:pPr>
      <w:r>
        <w:t xml:space="preserve">Na zariadenie školského stravovania boli čerpané výdavky vo výške    </w:t>
      </w:r>
      <w:r w:rsidR="005154B2">
        <w:rPr>
          <w:b/>
        </w:rPr>
        <w:t>72 098</w:t>
      </w:r>
      <w:r>
        <w:rPr>
          <w:b/>
        </w:rPr>
        <w:t xml:space="preserve"> EUR</w:t>
      </w:r>
    </w:p>
    <w:p w:rsidR="00566AD1" w:rsidRDefault="00566AD1" w:rsidP="00566AD1">
      <w:pPr>
        <w:ind w:right="-288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Spolu čerpanie za organizáciu .................................        4</w:t>
      </w:r>
      <w:r w:rsidR="005154B2">
        <w:rPr>
          <w:b/>
          <w:sz w:val="28"/>
          <w:szCs w:val="28"/>
        </w:rPr>
        <w:t>74 335</w:t>
      </w:r>
      <w:r>
        <w:rPr>
          <w:b/>
          <w:sz w:val="28"/>
          <w:szCs w:val="28"/>
        </w:rPr>
        <w:t xml:space="preserve"> UR</w:t>
      </w:r>
    </w:p>
    <w:p w:rsidR="00566AD1" w:rsidRPr="005D6DA3" w:rsidRDefault="005154B2" w:rsidP="005D6DA3">
      <w:pPr>
        <w:ind w:firstLine="708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566AD1" w:rsidRDefault="00566AD1" w:rsidP="00566AD1">
      <w:pPr>
        <w:ind w:left="705"/>
        <w:jc w:val="both"/>
        <w:outlineLvl w:val="0"/>
        <w:rPr>
          <w:vertAlign w:val="subscript"/>
        </w:rPr>
      </w:pPr>
      <w:r>
        <w:t xml:space="preserve">  </w:t>
      </w:r>
    </w:p>
    <w:p w:rsidR="00566AD1" w:rsidRDefault="00566AD1" w:rsidP="00566AD1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Stav rezervného fondu</w:t>
      </w: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</w:pPr>
      <w:r>
        <w:t xml:space="preserve">Základná škola, </w:t>
      </w:r>
      <w:proofErr w:type="spellStart"/>
      <w:r>
        <w:t>Krčméryho</w:t>
      </w:r>
      <w:proofErr w:type="spellEnd"/>
      <w:r>
        <w:t xml:space="preserve"> 2, Nitra netvorí rezervný fond.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</w:pPr>
    </w:p>
    <w:p w:rsidR="00566AD1" w:rsidRDefault="00566AD1" w:rsidP="00566AD1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Stav bankových účtov a pokladničnej hotovosti k 31.12. 201</w:t>
      </w:r>
      <w:r w:rsidR="005154B2">
        <w:rPr>
          <w:b/>
        </w:rPr>
        <w:t>8</w:t>
      </w:r>
    </w:p>
    <w:p w:rsidR="00566AD1" w:rsidRDefault="008C445C" w:rsidP="008C445C">
      <w:pPr>
        <w:tabs>
          <w:tab w:val="left" w:pos="1260"/>
        </w:tabs>
        <w:jc w:val="both"/>
        <w:rPr>
          <w:b/>
        </w:rPr>
      </w:pPr>
      <w:r>
        <w:rPr>
          <w:b/>
        </w:rPr>
        <w:tab/>
      </w:r>
    </w:p>
    <w:p w:rsidR="00566AD1" w:rsidRDefault="00566AD1" w:rsidP="00566AD1">
      <w:pPr>
        <w:jc w:val="both"/>
      </w:pPr>
      <w:r>
        <w:t xml:space="preserve">účet 221  </w:t>
      </w:r>
      <w:r w:rsidR="008C445C">
        <w:t>Sociálny fond a depozitný účet   29</w:t>
      </w:r>
      <w:r>
        <w:t xml:space="preserve"> </w:t>
      </w:r>
      <w:r w:rsidR="008C445C">
        <w:t>701,48</w:t>
      </w:r>
      <w:r>
        <w:t xml:space="preserve"> €</w:t>
      </w: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Pokladňa bola k 31.12.201</w:t>
      </w:r>
      <w:r w:rsidR="005154B2">
        <w:rPr>
          <w:b/>
        </w:rPr>
        <w:t>8</w:t>
      </w:r>
      <w:r>
        <w:rPr>
          <w:b/>
        </w:rPr>
        <w:t xml:space="preserve"> vynulovaná, ako aj výdavkový a príjmový účet.</w:t>
      </w:r>
    </w:p>
    <w:p w:rsidR="00566AD1" w:rsidRDefault="00566AD1" w:rsidP="00566AD1">
      <w:pPr>
        <w:jc w:val="both"/>
        <w:rPr>
          <w:b/>
        </w:rPr>
      </w:pPr>
    </w:p>
    <w:p w:rsidR="00B04000" w:rsidRDefault="00B04000" w:rsidP="00566AD1">
      <w:pPr>
        <w:jc w:val="both"/>
        <w:rPr>
          <w:b/>
        </w:rPr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 xml:space="preserve">4.5. Pohľadávky </w:t>
      </w:r>
    </w:p>
    <w:p w:rsidR="00566AD1" w:rsidRDefault="00566AD1" w:rsidP="00566AD1">
      <w:pPr>
        <w:ind w:left="705"/>
        <w:jc w:val="both"/>
        <w:rPr>
          <w:b/>
        </w:rPr>
      </w:pPr>
    </w:p>
    <w:p w:rsidR="00566AD1" w:rsidRDefault="00566AD1" w:rsidP="00566AD1">
      <w:pPr>
        <w:jc w:val="both"/>
      </w:pPr>
      <w:r>
        <w:t xml:space="preserve">Na účte náklady budúcich období je uhradené predplatné časopisu, prístup na </w:t>
      </w:r>
      <w:proofErr w:type="spellStart"/>
      <w:r>
        <w:t>web.stránku</w:t>
      </w:r>
      <w:proofErr w:type="spellEnd"/>
      <w:r>
        <w:t xml:space="preserve"> a poistné na rok 2018 vo výške </w:t>
      </w:r>
      <w:r w:rsidR="008C445C">
        <w:t>76,30</w:t>
      </w:r>
      <w:r>
        <w:t xml:space="preserve"> Eur.</w:t>
      </w:r>
    </w:p>
    <w:p w:rsidR="00566AD1" w:rsidRDefault="00566AD1" w:rsidP="00566AD1">
      <w:pPr>
        <w:jc w:val="both"/>
        <w:outlineLvl w:val="0"/>
        <w:rPr>
          <w:b/>
        </w:rPr>
      </w:pPr>
      <w:r>
        <w:rPr>
          <w:b/>
        </w:rPr>
        <w:t>Prehľad dlžníkov pohľadávok nad 60 dní</w:t>
      </w:r>
    </w:p>
    <w:p w:rsidR="00566AD1" w:rsidRPr="00F42709" w:rsidRDefault="00566AD1" w:rsidP="00566AD1">
      <w:pPr>
        <w:jc w:val="both"/>
      </w:pPr>
      <w:r>
        <w:t xml:space="preserve">Základná škola </w:t>
      </w:r>
      <w:proofErr w:type="spellStart"/>
      <w:r>
        <w:t>Krčméryho</w:t>
      </w:r>
      <w:proofErr w:type="spellEnd"/>
      <w:r>
        <w:t xml:space="preserve"> 2 k 31.12.201</w:t>
      </w:r>
      <w:r w:rsidR="008C445C">
        <w:t>8</w:t>
      </w:r>
      <w:r>
        <w:t xml:space="preserve"> nemá v evidencii žiadnych dlžníkov  pohľadávok nad 60 dní. </w:t>
      </w:r>
    </w:p>
    <w:p w:rsidR="00566AD1" w:rsidRDefault="00566AD1" w:rsidP="00566AD1">
      <w:pPr>
        <w:outlineLvl w:val="0"/>
        <w:rPr>
          <w:b/>
        </w:rPr>
      </w:pPr>
      <w:r>
        <w:rPr>
          <w:b/>
        </w:rPr>
        <w:lastRenderedPageBreak/>
        <w:t>4.6. Záväzky k 31.12.201</w:t>
      </w:r>
      <w:r w:rsidR="008C445C">
        <w:rPr>
          <w:b/>
        </w:rPr>
        <w:t>8</w:t>
      </w:r>
      <w:r>
        <w:rPr>
          <w:b/>
        </w:rPr>
        <w:t xml:space="preserve"> v Eur</w:t>
      </w:r>
    </w:p>
    <w:p w:rsidR="00566AD1" w:rsidRDefault="00566AD1" w:rsidP="00566AD1">
      <w:pPr>
        <w:jc w:val="both"/>
        <w:rPr>
          <w:b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3600"/>
        <w:gridCol w:w="3884"/>
      </w:tblGrid>
      <w:tr w:rsidR="00566AD1" w:rsidTr="00566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Záväzky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 31.12.201</w:t>
            </w:r>
            <w:r w:rsidR="008C445C">
              <w:rPr>
                <w:b/>
                <w:sz w:val="22"/>
              </w:rPr>
              <w:t>8</w:t>
            </w:r>
          </w:p>
          <w:p w:rsidR="00566AD1" w:rsidRDefault="00566AD1">
            <w:pPr>
              <w:jc w:val="both"/>
              <w:rPr>
                <w:b/>
                <w:sz w:val="22"/>
              </w:rPr>
            </w:pPr>
          </w:p>
        </w:tc>
      </w:tr>
      <w:tr w:rsidR="00566AD1" w:rsidTr="00566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Do lehoty splatnosti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C445C">
            <w:pPr>
              <w:jc w:val="center"/>
              <w:rPr>
                <w:b/>
              </w:rPr>
            </w:pPr>
            <w:r>
              <w:rPr>
                <w:b/>
              </w:rPr>
              <w:t>37 648,75</w:t>
            </w:r>
          </w:p>
        </w:tc>
      </w:tr>
      <w:tr w:rsidR="00566AD1" w:rsidTr="00566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Po lehote splatnosti do 30 dní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6AD1" w:rsidTr="00566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Po lehote splatnosti 30-60 dní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6AD1" w:rsidTr="00566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r>
              <w:t>Po lehote splatnosti nad 60 dní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6AD1" w:rsidTr="00566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rPr>
                <w:b/>
              </w:rPr>
            </w:pPr>
            <w:r>
              <w:rPr>
                <w:b/>
              </w:rPr>
              <w:t>Spolu</w:t>
            </w:r>
          </w:p>
          <w:p w:rsidR="00B04000" w:rsidRDefault="00B04000">
            <w:pPr>
              <w:rPr>
                <w:b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8C445C">
            <w:pPr>
              <w:jc w:val="center"/>
              <w:rPr>
                <w:b/>
              </w:rPr>
            </w:pPr>
            <w:r>
              <w:rPr>
                <w:b/>
              </w:rPr>
              <w:t>37 648,75</w:t>
            </w:r>
          </w:p>
        </w:tc>
      </w:tr>
    </w:tbl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</w:pPr>
      <w:r>
        <w:t xml:space="preserve">Na účte 324 sú evidované platby stravníkov školskej jedálne vo výške  </w:t>
      </w:r>
      <w:r w:rsidR="008C445C">
        <w:t>7 554,65</w:t>
      </w:r>
      <w:r>
        <w:t xml:space="preserve"> Eur</w:t>
      </w:r>
    </w:p>
    <w:p w:rsidR="00566AD1" w:rsidRDefault="00566AD1" w:rsidP="00566AD1">
      <w:pPr>
        <w:jc w:val="both"/>
      </w:pPr>
      <w:r>
        <w:t>Na účte 331 záväzok voči zamestnanco</w:t>
      </w:r>
      <w:r w:rsidR="008C445C">
        <w:t>m</w:t>
      </w:r>
      <w:r>
        <w:t xml:space="preserve"> .............................................  1</w:t>
      </w:r>
      <w:r w:rsidR="008C445C">
        <w:t>6 360,28</w:t>
      </w:r>
      <w:r>
        <w:t xml:space="preserve"> Eur</w:t>
      </w:r>
    </w:p>
    <w:p w:rsidR="00566AD1" w:rsidRDefault="00566AD1" w:rsidP="00566AD1">
      <w:pPr>
        <w:jc w:val="both"/>
      </w:pPr>
      <w:r>
        <w:t>Na účte 336 záväzok z odvodov do zdravotnej a sociálne poisťovne ......9</w:t>
      </w:r>
      <w:r w:rsidR="008C445C">
        <w:t xml:space="preserve"> 967,34 </w:t>
      </w:r>
      <w:r>
        <w:t>Eur</w:t>
      </w:r>
    </w:p>
    <w:p w:rsidR="00566AD1" w:rsidRDefault="00566AD1" w:rsidP="00566AD1">
      <w:pPr>
        <w:jc w:val="both"/>
      </w:pPr>
      <w:r>
        <w:t>Na účte  342 daň zo mzdy ........................................................................ 2</w:t>
      </w:r>
      <w:r w:rsidR="008C445C">
        <w:t xml:space="preserve"> 309,39</w:t>
      </w:r>
      <w:r>
        <w:t xml:space="preserve"> Eur</w:t>
      </w:r>
    </w:p>
    <w:p w:rsidR="00566AD1" w:rsidRDefault="00566AD1" w:rsidP="00566AD1">
      <w:pPr>
        <w:jc w:val="both"/>
      </w:pPr>
      <w:r>
        <w:t>Mzdové záväzky voči zamestnancom a inštitúciám za mesiac december budú vyplatené z depozitného účtu v  mesiaci   január 201</w:t>
      </w:r>
      <w:r w:rsidR="008C445C">
        <w:t>9</w:t>
      </w:r>
      <w:r>
        <w:t xml:space="preserve">. </w:t>
      </w:r>
    </w:p>
    <w:p w:rsidR="00566AD1" w:rsidRDefault="00566AD1" w:rsidP="00566AD1">
      <w:pPr>
        <w:jc w:val="both"/>
      </w:pPr>
      <w:r>
        <w:t xml:space="preserve">Na účte 472 je záväzok voči zamestnancom zo Sociálneho fondu, ktorý je vo výške </w:t>
      </w:r>
      <w:r w:rsidR="008C445C">
        <w:t>1 154,03</w:t>
      </w:r>
      <w:r>
        <w:t xml:space="preserve"> Eur.  </w:t>
      </w:r>
    </w:p>
    <w:p w:rsidR="00566AD1" w:rsidRDefault="00566AD1" w:rsidP="00566AD1">
      <w:pPr>
        <w:jc w:val="both"/>
        <w:rPr>
          <w:b/>
        </w:rPr>
      </w:pPr>
      <w:r>
        <w:rPr>
          <w:b/>
        </w:rPr>
        <w:t>Zúčtovacie vzťahy so zriaďovateľom:</w:t>
      </w:r>
      <w:r>
        <w:t xml:space="preserve">    </w:t>
      </w:r>
    </w:p>
    <w:p w:rsidR="00566AD1" w:rsidRDefault="00566AD1" w:rsidP="00566AD1">
      <w:pPr>
        <w:jc w:val="both"/>
      </w:pPr>
      <w:r>
        <w:t xml:space="preserve">Na účte 355 je záväzok voči mestu Nitra je to evidovaný majetok odovzdaný do správy v zostatkovej hodnote </w:t>
      </w:r>
      <w:r w:rsidR="008C445C">
        <w:t>284 379,74</w:t>
      </w:r>
      <w:r>
        <w:t xml:space="preserve"> Eur. </w:t>
      </w:r>
    </w:p>
    <w:p w:rsidR="00566AD1" w:rsidRDefault="00566AD1" w:rsidP="00566AD1">
      <w:pPr>
        <w:jc w:val="both"/>
      </w:pPr>
      <w:r>
        <w:t>Zúčtovanie so zriaďovateľom bolo odsúhlasené 10.1.201</w:t>
      </w:r>
      <w:r w:rsidR="008C445C">
        <w:t>9</w:t>
      </w:r>
      <w:r>
        <w:t>.</w:t>
      </w:r>
    </w:p>
    <w:p w:rsidR="00566AD1" w:rsidRDefault="00566AD1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4.7. Inventarizácia majetku</w:t>
      </w:r>
    </w:p>
    <w:p w:rsidR="00566AD1" w:rsidRDefault="00566AD1" w:rsidP="00566AD1">
      <w:pPr>
        <w:jc w:val="both"/>
      </w:pPr>
      <w:r>
        <w:t>Základná škola vykonala fyzickú a dokladovú inventarizáciu majetku, záväzkov a rozdielu majetku a záväzkov ku dňu 31.12.201</w:t>
      </w:r>
      <w:r w:rsidR="008C445C">
        <w:t>8</w:t>
      </w:r>
      <w:r>
        <w:t xml:space="preserve"> podľa príkazu primátora mesta Nitry.</w:t>
      </w:r>
    </w:p>
    <w:p w:rsidR="00A2669D" w:rsidRDefault="00A2669D" w:rsidP="00566AD1">
      <w:pPr>
        <w:jc w:val="both"/>
      </w:pPr>
    </w:p>
    <w:p w:rsidR="00566AD1" w:rsidRDefault="00566AD1" w:rsidP="00566AD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Finančné hospodárenie z podnikateľskej činnosti</w:t>
      </w:r>
    </w:p>
    <w:p w:rsidR="00566AD1" w:rsidRDefault="00566AD1" w:rsidP="00566AD1">
      <w:pPr>
        <w:jc w:val="both"/>
      </w:pPr>
      <w:r>
        <w:t xml:space="preserve">Základná škola, </w:t>
      </w:r>
      <w:proofErr w:type="spellStart"/>
      <w:r>
        <w:t>Krčméryho</w:t>
      </w:r>
      <w:proofErr w:type="spellEnd"/>
      <w:r>
        <w:t xml:space="preserve"> 2, Nitra v zmysle zriaďovacej listiny nevykonáva podnikateľskú činnosť.</w:t>
      </w:r>
    </w:p>
    <w:p w:rsidR="00A2669D" w:rsidRDefault="00A2669D" w:rsidP="00566AD1">
      <w:pPr>
        <w:jc w:val="both"/>
      </w:pPr>
    </w:p>
    <w:p w:rsidR="00566AD1" w:rsidRDefault="00566AD1" w:rsidP="00566AD1">
      <w:pPr>
        <w:jc w:val="both"/>
        <w:rPr>
          <w:b/>
        </w:rPr>
      </w:pPr>
      <w:r>
        <w:rPr>
          <w:b/>
        </w:rPr>
        <w:t>6.   Verejné obstarávanie tovarov, služieb a prác</w:t>
      </w:r>
    </w:p>
    <w:p w:rsidR="00566AD1" w:rsidRPr="00796A2C" w:rsidRDefault="00566AD1" w:rsidP="00796A2C">
      <w:pPr>
        <w:jc w:val="both"/>
        <w:outlineLvl w:val="0"/>
      </w:pPr>
      <w:r>
        <w:t>Verejné obstarávanie tovarov, služieb a prác sa vykonáva podľa vnútornej smernice školy zo dňa 2</w:t>
      </w:r>
      <w:r w:rsidR="00A81DC5">
        <w:t>0</w:t>
      </w:r>
      <w:r>
        <w:t>.</w:t>
      </w:r>
      <w:r w:rsidR="00A81DC5">
        <w:t>02</w:t>
      </w:r>
      <w:r>
        <w:t>. 201</w:t>
      </w:r>
      <w:r w:rsidR="00A81DC5">
        <w:t>8</w:t>
      </w:r>
      <w:r>
        <w:t>.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66"/>
        <w:gridCol w:w="1888"/>
        <w:gridCol w:w="1569"/>
        <w:gridCol w:w="1487"/>
      </w:tblGrid>
      <w:tr w:rsidR="00566AD1" w:rsidTr="00566AD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Postup verejného obstarávania</w:t>
            </w:r>
          </w:p>
          <w:p w:rsidR="00566AD1" w:rsidRDefault="00566AD1">
            <w:pPr>
              <w:jc w:val="both"/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both"/>
              <w:rPr>
                <w:b/>
              </w:rPr>
            </w:pPr>
            <w:r>
              <w:rPr>
                <w:b/>
              </w:rPr>
              <w:t>Tovary a služby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Predpokladaná hodnota zákazky</w:t>
            </w:r>
          </w:p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(bez DPH)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 xml:space="preserve">Úspešný </w:t>
            </w:r>
          </w:p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Vybraná ponuka</w:t>
            </w:r>
          </w:p>
          <w:p w:rsidR="00566AD1" w:rsidRDefault="00566AD1">
            <w:pPr>
              <w:jc w:val="center"/>
              <w:rPr>
                <w:b/>
              </w:rPr>
            </w:pPr>
            <w:r>
              <w:rPr>
                <w:b/>
              </w:rPr>
              <w:t>(s DPH)</w:t>
            </w:r>
          </w:p>
        </w:tc>
      </w:tr>
      <w:tr w:rsidR="00566AD1" w:rsidTr="008C445C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09" w:rsidRDefault="00F42709">
            <w:pPr>
              <w:jc w:val="both"/>
              <w:rPr>
                <w:b/>
              </w:rPr>
            </w:pPr>
          </w:p>
          <w:p w:rsidR="00566AD1" w:rsidRDefault="00F42709">
            <w:pPr>
              <w:jc w:val="both"/>
              <w:rPr>
                <w:b/>
              </w:rPr>
            </w:pPr>
            <w:r>
              <w:rPr>
                <w:b/>
              </w:rPr>
              <w:t>zadávanie</w:t>
            </w:r>
          </w:p>
          <w:p w:rsidR="00A2669D" w:rsidRDefault="00A2669D">
            <w:pPr>
              <w:jc w:val="both"/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A2669D">
            <w:pPr>
              <w:jc w:val="center"/>
              <w:rPr>
                <w:b/>
              </w:rPr>
            </w:pPr>
            <w:r>
              <w:rPr>
                <w:b/>
              </w:rPr>
              <w:t>Rekonštrukcia havarijného stavu strechy jedálne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796A2C">
            <w:pPr>
              <w:jc w:val="center"/>
              <w:rPr>
                <w:b/>
              </w:rPr>
            </w:pPr>
          </w:p>
          <w:p w:rsidR="00566AD1" w:rsidRDefault="00A2669D">
            <w:pPr>
              <w:jc w:val="center"/>
              <w:rPr>
                <w:b/>
              </w:rPr>
            </w:pPr>
            <w:r>
              <w:rPr>
                <w:b/>
              </w:rPr>
              <w:t>9 999,-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A266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Enes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s.r.o</w:t>
            </w:r>
            <w:proofErr w:type="spellEnd"/>
            <w:r>
              <w:rPr>
                <w:b/>
              </w:rPr>
              <w:t>.</w:t>
            </w:r>
            <w:r w:rsidR="00796A2C">
              <w:rPr>
                <w:b/>
              </w:rPr>
              <w:t xml:space="preserve"> </w:t>
            </w:r>
          </w:p>
          <w:p w:rsidR="00566AD1" w:rsidRDefault="00796A2C">
            <w:pPr>
              <w:jc w:val="center"/>
              <w:rPr>
                <w:b/>
              </w:rPr>
            </w:pPr>
            <w:r>
              <w:rPr>
                <w:b/>
              </w:rPr>
              <w:t>Púchov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796A2C">
            <w:pPr>
              <w:jc w:val="both"/>
              <w:rPr>
                <w:b/>
              </w:rPr>
            </w:pPr>
          </w:p>
          <w:p w:rsidR="00566AD1" w:rsidRDefault="00A2669D">
            <w:pPr>
              <w:jc w:val="both"/>
              <w:rPr>
                <w:b/>
              </w:rPr>
            </w:pPr>
            <w:r>
              <w:rPr>
                <w:b/>
              </w:rPr>
              <w:t>10 020,22,- €</w:t>
            </w:r>
          </w:p>
        </w:tc>
      </w:tr>
      <w:tr w:rsidR="00566AD1" w:rsidTr="008C445C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796A2C">
            <w:pPr>
              <w:jc w:val="both"/>
              <w:rPr>
                <w:b/>
              </w:rPr>
            </w:pPr>
          </w:p>
          <w:p w:rsidR="00796A2C" w:rsidRDefault="00796A2C">
            <w:pPr>
              <w:jc w:val="both"/>
              <w:rPr>
                <w:b/>
              </w:rPr>
            </w:pPr>
            <w:r>
              <w:rPr>
                <w:b/>
              </w:rPr>
              <w:t>zadávanie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796A2C">
            <w:pPr>
              <w:jc w:val="center"/>
              <w:rPr>
                <w:b/>
              </w:rPr>
            </w:pPr>
          </w:p>
          <w:p w:rsidR="00566AD1" w:rsidRDefault="00796A2C">
            <w:pPr>
              <w:jc w:val="center"/>
              <w:rPr>
                <w:b/>
              </w:rPr>
            </w:pPr>
            <w:r>
              <w:rPr>
                <w:b/>
              </w:rPr>
              <w:t>Výmena okien a dverí</w:t>
            </w:r>
          </w:p>
          <w:p w:rsidR="00B04000" w:rsidRDefault="00B04000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796A2C">
            <w:pPr>
              <w:jc w:val="center"/>
              <w:rPr>
                <w:b/>
              </w:rPr>
            </w:pPr>
          </w:p>
          <w:p w:rsidR="00566AD1" w:rsidRDefault="00796A2C">
            <w:pPr>
              <w:jc w:val="center"/>
              <w:rPr>
                <w:b/>
              </w:rPr>
            </w:pPr>
            <w:r>
              <w:rPr>
                <w:b/>
              </w:rPr>
              <w:t>9 999,- 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1" w:rsidRDefault="00796A2C">
            <w:pPr>
              <w:jc w:val="center"/>
              <w:rPr>
                <w:b/>
              </w:rPr>
            </w:pPr>
            <w:r>
              <w:rPr>
                <w:b/>
              </w:rPr>
              <w:t xml:space="preserve">HM </w:t>
            </w:r>
            <w:proofErr w:type="spellStart"/>
            <w:r>
              <w:rPr>
                <w:b/>
              </w:rPr>
              <w:t>Windovs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s.r.o</w:t>
            </w:r>
            <w:proofErr w:type="spellEnd"/>
            <w:r>
              <w:rPr>
                <w:b/>
              </w:rPr>
              <w:t>. Čakajovce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C" w:rsidRDefault="00796A2C">
            <w:pPr>
              <w:jc w:val="both"/>
              <w:rPr>
                <w:b/>
              </w:rPr>
            </w:pPr>
          </w:p>
          <w:p w:rsidR="00796A2C" w:rsidRDefault="00796A2C">
            <w:pPr>
              <w:jc w:val="both"/>
              <w:rPr>
                <w:b/>
              </w:rPr>
            </w:pPr>
            <w:r>
              <w:rPr>
                <w:b/>
              </w:rPr>
              <w:t>9 305,89,- €</w:t>
            </w:r>
          </w:p>
        </w:tc>
      </w:tr>
    </w:tbl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  <w:rPr>
          <w:b/>
        </w:rPr>
      </w:pPr>
    </w:p>
    <w:p w:rsidR="00566AD1" w:rsidRDefault="00566AD1" w:rsidP="00566AD1">
      <w:pPr>
        <w:jc w:val="both"/>
      </w:pPr>
      <w:r>
        <w:t>V Nitre, 23.1. 201</w:t>
      </w:r>
      <w:r w:rsidR="008C445C">
        <w:t>9</w:t>
      </w:r>
      <w:r>
        <w:t xml:space="preserve">                                                                               RNDr. Rudolf </w:t>
      </w:r>
      <w:proofErr w:type="spellStart"/>
      <w:r>
        <w:t>Ronec</w:t>
      </w:r>
      <w:proofErr w:type="spellEnd"/>
    </w:p>
    <w:p w:rsidR="00C03DB8" w:rsidRDefault="00566AD1" w:rsidP="00566AD1">
      <w:r>
        <w:t xml:space="preserve">                                                                                                     </w:t>
      </w:r>
      <w:r w:rsidR="00B04000">
        <w:t xml:space="preserve">           </w:t>
      </w:r>
      <w:r>
        <w:t xml:space="preserve">   riaditeľ školy</w:t>
      </w:r>
    </w:p>
    <w:sectPr w:rsidR="00C0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47E"/>
    <w:multiLevelType w:val="multilevel"/>
    <w:tmpl w:val="5C1AE3E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B33732A"/>
    <w:multiLevelType w:val="multilevel"/>
    <w:tmpl w:val="CFDA7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6CA0"/>
    <w:multiLevelType w:val="multilevel"/>
    <w:tmpl w:val="2722905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5EF4902"/>
    <w:multiLevelType w:val="hybridMultilevel"/>
    <w:tmpl w:val="03622938"/>
    <w:lvl w:ilvl="0" w:tplc="7B92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1"/>
    <w:rsid w:val="00023476"/>
    <w:rsid w:val="001066F2"/>
    <w:rsid w:val="003444A5"/>
    <w:rsid w:val="003C02E6"/>
    <w:rsid w:val="005154B2"/>
    <w:rsid w:val="00566AD1"/>
    <w:rsid w:val="005D6DA3"/>
    <w:rsid w:val="005E5CC7"/>
    <w:rsid w:val="005E5DB3"/>
    <w:rsid w:val="00631132"/>
    <w:rsid w:val="00652BA9"/>
    <w:rsid w:val="00714C7D"/>
    <w:rsid w:val="007922C3"/>
    <w:rsid w:val="00796A2C"/>
    <w:rsid w:val="00895829"/>
    <w:rsid w:val="008C445C"/>
    <w:rsid w:val="00950ED2"/>
    <w:rsid w:val="009B61E6"/>
    <w:rsid w:val="00A2669D"/>
    <w:rsid w:val="00A81DC5"/>
    <w:rsid w:val="00B04000"/>
    <w:rsid w:val="00B9273A"/>
    <w:rsid w:val="00C03DB8"/>
    <w:rsid w:val="00C12377"/>
    <w:rsid w:val="00C5572E"/>
    <w:rsid w:val="00C960BF"/>
    <w:rsid w:val="00CB0D2C"/>
    <w:rsid w:val="00CE6CB3"/>
    <w:rsid w:val="00E240E9"/>
    <w:rsid w:val="00E63E98"/>
    <w:rsid w:val="00F2627C"/>
    <w:rsid w:val="00F42709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719E8"/>
  <w15:chartTrackingRefBased/>
  <w15:docId w15:val="{A151ED0B-A4A7-4AA8-A612-5572029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566AD1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566A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66AD1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5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3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2019-02-16T14:35:00Z</cp:lastPrinted>
  <dcterms:created xsi:type="dcterms:W3CDTF">2019-02-18T06:47:00Z</dcterms:created>
  <dcterms:modified xsi:type="dcterms:W3CDTF">2019-02-20T07:06:00Z</dcterms:modified>
</cp:coreProperties>
</file>